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38954686"/>
        <w:lock w:val="contentLocked"/>
        <w:placeholder>
          <w:docPart w:val="DefaultPlaceholder_-1854013440"/>
        </w:placeholder>
        <w:group/>
      </w:sdtPr>
      <w:sdtEndPr/>
      <w:sdtContent>
        <w:p w14:paraId="4448D073" w14:textId="51395CD9" w:rsidR="0096424E" w:rsidRDefault="00E54001" w:rsidP="00EE1E81">
          <w:pPr>
            <w:pStyle w:val="Sidhuvudlogo1"/>
            <w:spacing w:after="1800"/>
            <w:sectPr w:rsidR="0096424E" w:rsidSect="0042202C">
              <w:headerReference w:type="default" r:id="rId11"/>
              <w:footerReference w:type="default" r:id="rId12"/>
              <w:headerReference w:type="first" r:id="rId13"/>
              <w:footerReference w:type="first" r:id="rId14"/>
              <w:type w:val="continuous"/>
              <w:pgSz w:w="11906" w:h="16838" w:code="9"/>
              <w:pgMar w:top="567" w:right="2268" w:bottom="1701" w:left="1758" w:header="0" w:footer="709" w:gutter="0"/>
              <w:cols w:space="446" w:equalWidth="0">
                <w:col w:w="7880" w:space="446"/>
              </w:cols>
              <w:titlePg/>
              <w:docGrid w:linePitch="360"/>
            </w:sectPr>
          </w:pPr>
          <w:r w:rsidRPr="00046505">
            <w:rPr>
              <w:noProof/>
            </w:rPr>
            <w:drawing>
              <wp:inline distT="0" distB="0" distL="0" distR="0" wp14:anchorId="1CEBC97A" wp14:editId="1C9D0E5C">
                <wp:extent cx="1440000" cy="675853"/>
                <wp:effectExtent l="0" t="0" r="8255" b="0"/>
                <wp:docPr id="2" name="Bildobjekt 2" descr="Tillväxtverket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Tillväxtverket logoty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000" cy="675853"/>
                        </a:xfrm>
                        <a:prstGeom prst="rect">
                          <a:avLst/>
                        </a:prstGeom>
                        <a:noFill/>
                        <a:ln>
                          <a:noFill/>
                        </a:ln>
                      </pic:spPr>
                    </pic:pic>
                  </a:graphicData>
                </a:graphic>
              </wp:inline>
            </w:drawing>
          </w:r>
        </w:p>
      </w:sdtContent>
    </w:sdt>
    <w:p w14:paraId="4F27AC16" w14:textId="5E7B90F2" w:rsidR="002D3EB2" w:rsidRPr="002D3EB2" w:rsidRDefault="00492A60" w:rsidP="007B660C">
      <w:pPr>
        <w:pStyle w:val="Rubrik1"/>
        <w:spacing w:after="600"/>
      </w:pPr>
      <w:bookmarkStart w:id="1" w:name="_Toc125526494"/>
      <w:bookmarkStart w:id="2" w:name="_Toc125531598"/>
      <w:r>
        <w:t>Förfrågningsunderlag upphandling av projektutvärdering</w:t>
      </w:r>
      <w:bookmarkEnd w:id="1"/>
      <w:bookmarkEnd w:id="2"/>
    </w:p>
    <w:p w14:paraId="65DB1A6D" w14:textId="65DA750A" w:rsidR="002D3EB2" w:rsidRDefault="00492A60" w:rsidP="00E32205">
      <w:pPr>
        <w:pStyle w:val="Brdtext"/>
        <w:spacing w:after="360"/>
      </w:pPr>
      <w:r>
        <w:t xml:space="preserve">Förfrågningsunderlag avseende upphandling av projektutvärdering: </w:t>
      </w:r>
      <w:sdt>
        <w:sdtPr>
          <w:alias w:val="Ange projektets namn"/>
          <w:tag w:val="Ange projektets namn"/>
          <w:id w:val="-807007962"/>
          <w:placeholder>
            <w:docPart w:val="6EBD0E4A45BC4A05A918D22EF36F22E7"/>
          </w:placeholder>
          <w15:color w:val="339966"/>
        </w:sdtPr>
        <w:sdtEndPr/>
        <w:sdtContent>
          <w:r w:rsidR="00B02656">
            <w:rPr>
              <w:b/>
              <w:bCs/>
            </w:rPr>
            <w:t>OPTIK – Optisk Innovationskraft</w:t>
          </w:r>
        </w:sdtContent>
      </w:sdt>
    </w:p>
    <w:p w14:paraId="4730DFC8" w14:textId="1386B3BC" w:rsidR="00B51769" w:rsidRPr="00305024" w:rsidRDefault="00B51769" w:rsidP="00305024">
      <w:pPr>
        <w:pStyle w:val="Brdtext"/>
      </w:pPr>
      <w:r>
        <w:br w:type="page"/>
      </w:r>
    </w:p>
    <w:sdt>
      <w:sdtPr>
        <w:rPr>
          <w:rFonts w:asciiTheme="minorHAnsi" w:eastAsiaTheme="minorHAnsi" w:hAnsiTheme="minorHAnsi" w:cstheme="minorBidi"/>
          <w:color w:val="auto"/>
          <w:sz w:val="22"/>
          <w:szCs w:val="22"/>
          <w:lang w:eastAsia="en-US"/>
        </w:rPr>
        <w:id w:val="-1067493331"/>
        <w:docPartObj>
          <w:docPartGallery w:val="Table of Contents"/>
          <w:docPartUnique/>
        </w:docPartObj>
      </w:sdtPr>
      <w:sdtEndPr>
        <w:rPr>
          <w:b/>
          <w:bCs/>
        </w:rPr>
      </w:sdtEndPr>
      <w:sdtContent>
        <w:p w14:paraId="151D0269" w14:textId="533981A8" w:rsidR="00305024" w:rsidRDefault="00305024" w:rsidP="00F945F2">
          <w:pPr>
            <w:pStyle w:val="Innehllsfrteckningsrubrik"/>
            <w:spacing w:before="0" w:after="120" w:line="240" w:lineRule="auto"/>
          </w:pPr>
          <w:r>
            <w:t>Innehåll</w:t>
          </w:r>
        </w:p>
        <w:p w14:paraId="2F80BB06" w14:textId="7F3853EF" w:rsidR="00F945F2" w:rsidRDefault="00305024" w:rsidP="00F945F2">
          <w:pPr>
            <w:pStyle w:val="Innehll1"/>
            <w:tabs>
              <w:tab w:val="right" w:leader="dot" w:pos="8148"/>
            </w:tabs>
            <w:spacing w:before="0" w:after="120" w:line="240" w:lineRule="auto"/>
            <w:rPr>
              <w:rFonts w:eastAsiaTheme="minorEastAsia"/>
              <w:b w:val="0"/>
              <w:noProof/>
              <w:lang w:eastAsia="sv-SE"/>
            </w:rPr>
          </w:pPr>
          <w:r>
            <w:fldChar w:fldCharType="begin"/>
          </w:r>
          <w:r>
            <w:instrText xml:space="preserve"> TOC \o "1-3" \h \z \u </w:instrText>
          </w:r>
          <w:r>
            <w:fldChar w:fldCharType="separate"/>
          </w:r>
          <w:hyperlink w:anchor="_Toc125531598" w:history="1">
            <w:r w:rsidR="00F945F2" w:rsidRPr="009E6F75">
              <w:rPr>
                <w:rStyle w:val="Hyperlnk"/>
                <w:noProof/>
              </w:rPr>
              <w:t>Förfrågningsunderlag upphandling av projektutvärdering</w:t>
            </w:r>
            <w:r w:rsidR="00F945F2">
              <w:rPr>
                <w:noProof/>
                <w:webHidden/>
              </w:rPr>
              <w:tab/>
            </w:r>
            <w:r w:rsidR="00F945F2">
              <w:rPr>
                <w:noProof/>
                <w:webHidden/>
              </w:rPr>
              <w:fldChar w:fldCharType="begin"/>
            </w:r>
            <w:r w:rsidR="00F945F2">
              <w:rPr>
                <w:noProof/>
                <w:webHidden/>
              </w:rPr>
              <w:instrText xml:space="preserve"> PAGEREF _Toc125531598 \h </w:instrText>
            </w:r>
            <w:r w:rsidR="00F945F2">
              <w:rPr>
                <w:noProof/>
                <w:webHidden/>
              </w:rPr>
            </w:r>
            <w:r w:rsidR="00F945F2">
              <w:rPr>
                <w:noProof/>
                <w:webHidden/>
              </w:rPr>
              <w:fldChar w:fldCharType="separate"/>
            </w:r>
            <w:r w:rsidR="00E32205">
              <w:rPr>
                <w:noProof/>
                <w:webHidden/>
              </w:rPr>
              <w:t>1</w:t>
            </w:r>
            <w:r w:rsidR="00F945F2">
              <w:rPr>
                <w:noProof/>
                <w:webHidden/>
              </w:rPr>
              <w:fldChar w:fldCharType="end"/>
            </w:r>
          </w:hyperlink>
        </w:p>
        <w:p w14:paraId="7893940B" w14:textId="4269FA8B" w:rsidR="00F945F2" w:rsidRDefault="002D32D0" w:rsidP="00F945F2">
          <w:pPr>
            <w:pStyle w:val="Innehll2"/>
            <w:tabs>
              <w:tab w:val="right" w:leader="dot" w:pos="8148"/>
            </w:tabs>
            <w:spacing w:after="120" w:line="240" w:lineRule="auto"/>
            <w:rPr>
              <w:rFonts w:eastAsiaTheme="minorEastAsia"/>
              <w:noProof/>
              <w:lang w:eastAsia="sv-SE"/>
            </w:rPr>
          </w:pPr>
          <w:hyperlink w:anchor="_Toc125531599" w:history="1">
            <w:r w:rsidR="00F945F2" w:rsidRPr="009E6F75">
              <w:rPr>
                <w:rStyle w:val="Hyperlnk"/>
                <w:noProof/>
              </w:rPr>
              <w:t>1 Allmänt</w:t>
            </w:r>
            <w:r w:rsidR="00F945F2">
              <w:rPr>
                <w:noProof/>
                <w:webHidden/>
              </w:rPr>
              <w:tab/>
            </w:r>
            <w:r w:rsidR="00F945F2">
              <w:rPr>
                <w:noProof/>
                <w:webHidden/>
              </w:rPr>
              <w:fldChar w:fldCharType="begin"/>
            </w:r>
            <w:r w:rsidR="00F945F2">
              <w:rPr>
                <w:noProof/>
                <w:webHidden/>
              </w:rPr>
              <w:instrText xml:space="preserve"> PAGEREF _Toc125531599 \h </w:instrText>
            </w:r>
            <w:r w:rsidR="00F945F2">
              <w:rPr>
                <w:noProof/>
                <w:webHidden/>
              </w:rPr>
            </w:r>
            <w:r w:rsidR="00F945F2">
              <w:rPr>
                <w:noProof/>
                <w:webHidden/>
              </w:rPr>
              <w:fldChar w:fldCharType="separate"/>
            </w:r>
            <w:r w:rsidR="00E32205">
              <w:rPr>
                <w:noProof/>
                <w:webHidden/>
              </w:rPr>
              <w:t>3</w:t>
            </w:r>
            <w:r w:rsidR="00F945F2">
              <w:rPr>
                <w:noProof/>
                <w:webHidden/>
              </w:rPr>
              <w:fldChar w:fldCharType="end"/>
            </w:r>
          </w:hyperlink>
        </w:p>
        <w:p w14:paraId="50A3530B" w14:textId="5D9B244D" w:rsidR="00F945F2" w:rsidRDefault="002D32D0" w:rsidP="00F945F2">
          <w:pPr>
            <w:pStyle w:val="Innehll3"/>
            <w:tabs>
              <w:tab w:val="right" w:leader="dot" w:pos="8148"/>
            </w:tabs>
            <w:spacing w:after="120" w:line="240" w:lineRule="auto"/>
            <w:rPr>
              <w:rFonts w:eastAsiaTheme="minorEastAsia"/>
              <w:noProof/>
              <w:lang w:eastAsia="sv-SE"/>
            </w:rPr>
          </w:pPr>
          <w:hyperlink w:anchor="_Toc125531600" w:history="1">
            <w:r w:rsidR="00F945F2" w:rsidRPr="009E6F75">
              <w:rPr>
                <w:rStyle w:val="Hyperlnk"/>
                <w:noProof/>
              </w:rPr>
              <w:t>1.1 Om projektet</w:t>
            </w:r>
            <w:r w:rsidR="00F945F2">
              <w:rPr>
                <w:noProof/>
                <w:webHidden/>
              </w:rPr>
              <w:tab/>
            </w:r>
            <w:r w:rsidR="00F945F2">
              <w:rPr>
                <w:noProof/>
                <w:webHidden/>
              </w:rPr>
              <w:fldChar w:fldCharType="begin"/>
            </w:r>
            <w:r w:rsidR="00F945F2">
              <w:rPr>
                <w:noProof/>
                <w:webHidden/>
              </w:rPr>
              <w:instrText xml:space="preserve"> PAGEREF _Toc125531600 \h </w:instrText>
            </w:r>
            <w:r w:rsidR="00F945F2">
              <w:rPr>
                <w:noProof/>
                <w:webHidden/>
              </w:rPr>
            </w:r>
            <w:r w:rsidR="00F945F2">
              <w:rPr>
                <w:noProof/>
                <w:webHidden/>
              </w:rPr>
              <w:fldChar w:fldCharType="separate"/>
            </w:r>
            <w:r w:rsidR="00E32205">
              <w:rPr>
                <w:noProof/>
                <w:webHidden/>
              </w:rPr>
              <w:t>3</w:t>
            </w:r>
            <w:r w:rsidR="00F945F2">
              <w:rPr>
                <w:noProof/>
                <w:webHidden/>
              </w:rPr>
              <w:fldChar w:fldCharType="end"/>
            </w:r>
          </w:hyperlink>
        </w:p>
        <w:p w14:paraId="24B5C050" w14:textId="7A8F8505" w:rsidR="00F945F2" w:rsidRDefault="002D32D0" w:rsidP="00F945F2">
          <w:pPr>
            <w:pStyle w:val="Innehll3"/>
            <w:tabs>
              <w:tab w:val="right" w:leader="dot" w:pos="8148"/>
            </w:tabs>
            <w:spacing w:after="120" w:line="240" w:lineRule="auto"/>
            <w:rPr>
              <w:rFonts w:eastAsiaTheme="minorEastAsia"/>
              <w:noProof/>
              <w:lang w:eastAsia="sv-SE"/>
            </w:rPr>
          </w:pPr>
          <w:hyperlink w:anchor="_Toc125531601" w:history="1">
            <w:r w:rsidR="00F945F2" w:rsidRPr="009E6F75">
              <w:rPr>
                <w:rStyle w:val="Hyperlnk"/>
                <w:noProof/>
              </w:rPr>
              <w:t>1.2 Om upphandlingen</w:t>
            </w:r>
            <w:r w:rsidR="00F945F2">
              <w:rPr>
                <w:noProof/>
                <w:webHidden/>
              </w:rPr>
              <w:tab/>
            </w:r>
            <w:r w:rsidR="00F945F2">
              <w:rPr>
                <w:noProof/>
                <w:webHidden/>
              </w:rPr>
              <w:fldChar w:fldCharType="begin"/>
            </w:r>
            <w:r w:rsidR="00F945F2">
              <w:rPr>
                <w:noProof/>
                <w:webHidden/>
              </w:rPr>
              <w:instrText xml:space="preserve"> PAGEREF _Toc125531601 \h </w:instrText>
            </w:r>
            <w:r w:rsidR="00F945F2">
              <w:rPr>
                <w:noProof/>
                <w:webHidden/>
              </w:rPr>
            </w:r>
            <w:r w:rsidR="00F945F2">
              <w:rPr>
                <w:noProof/>
                <w:webHidden/>
              </w:rPr>
              <w:fldChar w:fldCharType="separate"/>
            </w:r>
            <w:r w:rsidR="00E32205">
              <w:rPr>
                <w:noProof/>
                <w:webHidden/>
              </w:rPr>
              <w:t>3</w:t>
            </w:r>
            <w:r w:rsidR="00F945F2">
              <w:rPr>
                <w:noProof/>
                <w:webHidden/>
              </w:rPr>
              <w:fldChar w:fldCharType="end"/>
            </w:r>
          </w:hyperlink>
        </w:p>
        <w:p w14:paraId="6B9F8571" w14:textId="61422308" w:rsidR="00F945F2" w:rsidRDefault="002D32D0" w:rsidP="00F945F2">
          <w:pPr>
            <w:pStyle w:val="Innehll2"/>
            <w:tabs>
              <w:tab w:val="right" w:leader="dot" w:pos="8148"/>
            </w:tabs>
            <w:spacing w:after="120" w:line="240" w:lineRule="auto"/>
            <w:rPr>
              <w:rFonts w:eastAsiaTheme="minorEastAsia"/>
              <w:noProof/>
              <w:lang w:eastAsia="sv-SE"/>
            </w:rPr>
          </w:pPr>
          <w:hyperlink w:anchor="_Toc125531602" w:history="1">
            <w:r w:rsidR="00F945F2" w:rsidRPr="009E6F75">
              <w:rPr>
                <w:rStyle w:val="Hyperlnk"/>
                <w:noProof/>
              </w:rPr>
              <w:t>2 Upphandlingen</w:t>
            </w:r>
            <w:r w:rsidR="00F945F2">
              <w:rPr>
                <w:noProof/>
                <w:webHidden/>
              </w:rPr>
              <w:tab/>
            </w:r>
            <w:r w:rsidR="00F945F2">
              <w:rPr>
                <w:noProof/>
                <w:webHidden/>
              </w:rPr>
              <w:fldChar w:fldCharType="begin"/>
            </w:r>
            <w:r w:rsidR="00F945F2">
              <w:rPr>
                <w:noProof/>
                <w:webHidden/>
              </w:rPr>
              <w:instrText xml:space="preserve"> PAGEREF _Toc125531602 \h </w:instrText>
            </w:r>
            <w:r w:rsidR="00F945F2">
              <w:rPr>
                <w:noProof/>
                <w:webHidden/>
              </w:rPr>
            </w:r>
            <w:r w:rsidR="00F945F2">
              <w:rPr>
                <w:noProof/>
                <w:webHidden/>
              </w:rPr>
              <w:fldChar w:fldCharType="separate"/>
            </w:r>
            <w:r w:rsidR="00E32205">
              <w:rPr>
                <w:noProof/>
                <w:webHidden/>
              </w:rPr>
              <w:t>4</w:t>
            </w:r>
            <w:r w:rsidR="00F945F2">
              <w:rPr>
                <w:noProof/>
                <w:webHidden/>
              </w:rPr>
              <w:fldChar w:fldCharType="end"/>
            </w:r>
          </w:hyperlink>
        </w:p>
        <w:p w14:paraId="61CF2BB9" w14:textId="557C6947" w:rsidR="00F945F2" w:rsidRDefault="002D32D0" w:rsidP="00F945F2">
          <w:pPr>
            <w:pStyle w:val="Innehll3"/>
            <w:tabs>
              <w:tab w:val="right" w:leader="dot" w:pos="8148"/>
            </w:tabs>
            <w:spacing w:after="120" w:line="240" w:lineRule="auto"/>
            <w:rPr>
              <w:rFonts w:eastAsiaTheme="minorEastAsia"/>
              <w:noProof/>
              <w:lang w:eastAsia="sv-SE"/>
            </w:rPr>
          </w:pPr>
          <w:hyperlink w:anchor="_Toc125531603" w:history="1">
            <w:r w:rsidR="00F945F2" w:rsidRPr="009E6F75">
              <w:rPr>
                <w:rStyle w:val="Hyperlnk"/>
                <w:noProof/>
              </w:rPr>
              <w:t>2.1 Krav på upphandling</w:t>
            </w:r>
            <w:r w:rsidR="00F945F2">
              <w:rPr>
                <w:noProof/>
                <w:webHidden/>
              </w:rPr>
              <w:tab/>
            </w:r>
            <w:r w:rsidR="00F945F2">
              <w:rPr>
                <w:noProof/>
                <w:webHidden/>
              </w:rPr>
              <w:fldChar w:fldCharType="begin"/>
            </w:r>
            <w:r w:rsidR="00F945F2">
              <w:rPr>
                <w:noProof/>
                <w:webHidden/>
              </w:rPr>
              <w:instrText xml:space="preserve"> PAGEREF _Toc125531603 \h </w:instrText>
            </w:r>
            <w:r w:rsidR="00F945F2">
              <w:rPr>
                <w:noProof/>
                <w:webHidden/>
              </w:rPr>
            </w:r>
            <w:r w:rsidR="00F945F2">
              <w:rPr>
                <w:noProof/>
                <w:webHidden/>
              </w:rPr>
              <w:fldChar w:fldCharType="separate"/>
            </w:r>
            <w:r w:rsidR="00E32205">
              <w:rPr>
                <w:noProof/>
                <w:webHidden/>
              </w:rPr>
              <w:t>4</w:t>
            </w:r>
            <w:r w:rsidR="00F945F2">
              <w:rPr>
                <w:noProof/>
                <w:webHidden/>
              </w:rPr>
              <w:fldChar w:fldCharType="end"/>
            </w:r>
          </w:hyperlink>
        </w:p>
        <w:p w14:paraId="63CD32CB" w14:textId="40DBD697" w:rsidR="00F945F2" w:rsidRDefault="002D32D0" w:rsidP="00F945F2">
          <w:pPr>
            <w:pStyle w:val="Innehll3"/>
            <w:tabs>
              <w:tab w:val="right" w:leader="dot" w:pos="8148"/>
            </w:tabs>
            <w:spacing w:after="120" w:line="240" w:lineRule="auto"/>
            <w:rPr>
              <w:rFonts w:eastAsiaTheme="minorEastAsia"/>
              <w:noProof/>
              <w:lang w:eastAsia="sv-SE"/>
            </w:rPr>
          </w:pPr>
          <w:hyperlink w:anchor="_Toc125531604" w:history="1">
            <w:r w:rsidR="00F945F2" w:rsidRPr="009E6F75">
              <w:rPr>
                <w:rStyle w:val="Hyperlnk"/>
                <w:noProof/>
              </w:rPr>
              <w:t>2.2 Leverantörsuppgifter</w:t>
            </w:r>
            <w:r w:rsidR="00F945F2">
              <w:rPr>
                <w:noProof/>
                <w:webHidden/>
              </w:rPr>
              <w:tab/>
            </w:r>
            <w:r w:rsidR="00F945F2">
              <w:rPr>
                <w:noProof/>
                <w:webHidden/>
              </w:rPr>
              <w:fldChar w:fldCharType="begin"/>
            </w:r>
            <w:r w:rsidR="00F945F2">
              <w:rPr>
                <w:noProof/>
                <w:webHidden/>
              </w:rPr>
              <w:instrText xml:space="preserve"> PAGEREF _Toc125531604 \h </w:instrText>
            </w:r>
            <w:r w:rsidR="00F945F2">
              <w:rPr>
                <w:noProof/>
                <w:webHidden/>
              </w:rPr>
            </w:r>
            <w:r w:rsidR="00F945F2">
              <w:rPr>
                <w:noProof/>
                <w:webHidden/>
              </w:rPr>
              <w:fldChar w:fldCharType="separate"/>
            </w:r>
            <w:r w:rsidR="00E32205">
              <w:rPr>
                <w:noProof/>
                <w:webHidden/>
              </w:rPr>
              <w:t>4</w:t>
            </w:r>
            <w:r w:rsidR="00F945F2">
              <w:rPr>
                <w:noProof/>
                <w:webHidden/>
              </w:rPr>
              <w:fldChar w:fldCharType="end"/>
            </w:r>
          </w:hyperlink>
        </w:p>
        <w:p w14:paraId="522286BD" w14:textId="1D83A490" w:rsidR="00F945F2" w:rsidRDefault="002D32D0" w:rsidP="00F945F2">
          <w:pPr>
            <w:pStyle w:val="Innehll3"/>
            <w:tabs>
              <w:tab w:val="right" w:leader="dot" w:pos="8148"/>
            </w:tabs>
            <w:spacing w:after="120" w:line="240" w:lineRule="auto"/>
            <w:rPr>
              <w:rFonts w:eastAsiaTheme="minorEastAsia"/>
              <w:noProof/>
              <w:lang w:eastAsia="sv-SE"/>
            </w:rPr>
          </w:pPr>
          <w:hyperlink w:anchor="_Toc125531605" w:history="1">
            <w:r w:rsidR="00F945F2" w:rsidRPr="009E6F75">
              <w:rPr>
                <w:rStyle w:val="Hyperlnk"/>
                <w:noProof/>
              </w:rPr>
              <w:t>2.3 Frågor, svar och kompletteringar</w:t>
            </w:r>
            <w:r w:rsidR="00F945F2">
              <w:rPr>
                <w:noProof/>
                <w:webHidden/>
              </w:rPr>
              <w:tab/>
            </w:r>
            <w:r w:rsidR="00F945F2">
              <w:rPr>
                <w:noProof/>
                <w:webHidden/>
              </w:rPr>
              <w:fldChar w:fldCharType="begin"/>
            </w:r>
            <w:r w:rsidR="00F945F2">
              <w:rPr>
                <w:noProof/>
                <w:webHidden/>
              </w:rPr>
              <w:instrText xml:space="preserve"> PAGEREF _Toc125531605 \h </w:instrText>
            </w:r>
            <w:r w:rsidR="00F945F2">
              <w:rPr>
                <w:noProof/>
                <w:webHidden/>
              </w:rPr>
            </w:r>
            <w:r w:rsidR="00F945F2">
              <w:rPr>
                <w:noProof/>
                <w:webHidden/>
              </w:rPr>
              <w:fldChar w:fldCharType="separate"/>
            </w:r>
            <w:r w:rsidR="00E32205">
              <w:rPr>
                <w:noProof/>
                <w:webHidden/>
              </w:rPr>
              <w:t>4</w:t>
            </w:r>
            <w:r w:rsidR="00F945F2">
              <w:rPr>
                <w:noProof/>
                <w:webHidden/>
              </w:rPr>
              <w:fldChar w:fldCharType="end"/>
            </w:r>
          </w:hyperlink>
        </w:p>
        <w:p w14:paraId="1197D735" w14:textId="4A38F0C6" w:rsidR="00F945F2" w:rsidRDefault="002D32D0" w:rsidP="00F945F2">
          <w:pPr>
            <w:pStyle w:val="Innehll3"/>
            <w:tabs>
              <w:tab w:val="right" w:leader="dot" w:pos="8148"/>
            </w:tabs>
            <w:spacing w:after="120" w:line="240" w:lineRule="auto"/>
            <w:rPr>
              <w:rFonts w:eastAsiaTheme="minorEastAsia"/>
              <w:noProof/>
              <w:lang w:eastAsia="sv-SE"/>
            </w:rPr>
          </w:pPr>
          <w:hyperlink w:anchor="_Toc125531606" w:history="1">
            <w:r w:rsidR="00F945F2" w:rsidRPr="009E6F75">
              <w:rPr>
                <w:rStyle w:val="Hyperlnk"/>
                <w:noProof/>
              </w:rPr>
              <w:t>2.4 Avropssvar</w:t>
            </w:r>
            <w:r w:rsidR="00F945F2">
              <w:rPr>
                <w:noProof/>
                <w:webHidden/>
              </w:rPr>
              <w:tab/>
            </w:r>
            <w:r w:rsidR="00F945F2">
              <w:rPr>
                <w:noProof/>
                <w:webHidden/>
              </w:rPr>
              <w:fldChar w:fldCharType="begin"/>
            </w:r>
            <w:r w:rsidR="00F945F2">
              <w:rPr>
                <w:noProof/>
                <w:webHidden/>
              </w:rPr>
              <w:instrText xml:space="preserve"> PAGEREF _Toc125531606 \h </w:instrText>
            </w:r>
            <w:r w:rsidR="00F945F2">
              <w:rPr>
                <w:noProof/>
                <w:webHidden/>
              </w:rPr>
            </w:r>
            <w:r w:rsidR="00F945F2">
              <w:rPr>
                <w:noProof/>
                <w:webHidden/>
              </w:rPr>
              <w:fldChar w:fldCharType="separate"/>
            </w:r>
            <w:r w:rsidR="00E32205">
              <w:rPr>
                <w:noProof/>
                <w:webHidden/>
              </w:rPr>
              <w:t>5</w:t>
            </w:r>
            <w:r w:rsidR="00F945F2">
              <w:rPr>
                <w:noProof/>
                <w:webHidden/>
              </w:rPr>
              <w:fldChar w:fldCharType="end"/>
            </w:r>
          </w:hyperlink>
        </w:p>
        <w:p w14:paraId="0927B7DE" w14:textId="27B26A16" w:rsidR="00F945F2" w:rsidRDefault="002D32D0" w:rsidP="00F945F2">
          <w:pPr>
            <w:pStyle w:val="Innehll3"/>
            <w:tabs>
              <w:tab w:val="right" w:leader="dot" w:pos="8148"/>
            </w:tabs>
            <w:spacing w:after="120" w:line="240" w:lineRule="auto"/>
            <w:rPr>
              <w:rFonts w:eastAsiaTheme="minorEastAsia"/>
              <w:noProof/>
              <w:lang w:eastAsia="sv-SE"/>
            </w:rPr>
          </w:pPr>
          <w:hyperlink w:anchor="_Toc125531607" w:history="1">
            <w:r w:rsidR="00F945F2" w:rsidRPr="009E6F75">
              <w:rPr>
                <w:rStyle w:val="Hyperlnk"/>
                <w:noProof/>
              </w:rPr>
              <w:t>2.5 Avtal</w:t>
            </w:r>
            <w:r w:rsidR="00F945F2">
              <w:rPr>
                <w:noProof/>
                <w:webHidden/>
              </w:rPr>
              <w:tab/>
            </w:r>
            <w:r w:rsidR="00F945F2">
              <w:rPr>
                <w:noProof/>
                <w:webHidden/>
              </w:rPr>
              <w:fldChar w:fldCharType="begin"/>
            </w:r>
            <w:r w:rsidR="00F945F2">
              <w:rPr>
                <w:noProof/>
                <w:webHidden/>
              </w:rPr>
              <w:instrText xml:space="preserve"> PAGEREF _Toc125531607 \h </w:instrText>
            </w:r>
            <w:r w:rsidR="00F945F2">
              <w:rPr>
                <w:noProof/>
                <w:webHidden/>
              </w:rPr>
            </w:r>
            <w:r w:rsidR="00F945F2">
              <w:rPr>
                <w:noProof/>
                <w:webHidden/>
              </w:rPr>
              <w:fldChar w:fldCharType="separate"/>
            </w:r>
            <w:r w:rsidR="00E32205">
              <w:rPr>
                <w:noProof/>
                <w:webHidden/>
              </w:rPr>
              <w:t>5</w:t>
            </w:r>
            <w:r w:rsidR="00F945F2">
              <w:rPr>
                <w:noProof/>
                <w:webHidden/>
              </w:rPr>
              <w:fldChar w:fldCharType="end"/>
            </w:r>
          </w:hyperlink>
        </w:p>
        <w:p w14:paraId="53C5682F" w14:textId="4DCB7477" w:rsidR="00F945F2" w:rsidRDefault="002D32D0" w:rsidP="00F945F2">
          <w:pPr>
            <w:pStyle w:val="Innehll2"/>
            <w:tabs>
              <w:tab w:val="right" w:leader="dot" w:pos="8148"/>
            </w:tabs>
            <w:spacing w:after="120" w:line="240" w:lineRule="auto"/>
            <w:rPr>
              <w:rFonts w:eastAsiaTheme="minorEastAsia"/>
              <w:noProof/>
              <w:lang w:eastAsia="sv-SE"/>
            </w:rPr>
          </w:pPr>
          <w:hyperlink w:anchor="_Toc125531608" w:history="1">
            <w:r w:rsidR="00F945F2" w:rsidRPr="009E6F75">
              <w:rPr>
                <w:rStyle w:val="Hyperlnk"/>
                <w:noProof/>
              </w:rPr>
              <w:t>3 Uppdraget (kravspecifikationen)</w:t>
            </w:r>
            <w:r w:rsidR="00F945F2">
              <w:rPr>
                <w:noProof/>
                <w:webHidden/>
              </w:rPr>
              <w:tab/>
            </w:r>
            <w:r w:rsidR="00F945F2">
              <w:rPr>
                <w:noProof/>
                <w:webHidden/>
              </w:rPr>
              <w:fldChar w:fldCharType="begin"/>
            </w:r>
            <w:r w:rsidR="00F945F2">
              <w:rPr>
                <w:noProof/>
                <w:webHidden/>
              </w:rPr>
              <w:instrText xml:space="preserve"> PAGEREF _Toc125531608 \h </w:instrText>
            </w:r>
            <w:r w:rsidR="00F945F2">
              <w:rPr>
                <w:noProof/>
                <w:webHidden/>
              </w:rPr>
            </w:r>
            <w:r w:rsidR="00F945F2">
              <w:rPr>
                <w:noProof/>
                <w:webHidden/>
              </w:rPr>
              <w:fldChar w:fldCharType="separate"/>
            </w:r>
            <w:r w:rsidR="00E32205">
              <w:rPr>
                <w:noProof/>
                <w:webHidden/>
              </w:rPr>
              <w:t>5</w:t>
            </w:r>
            <w:r w:rsidR="00F945F2">
              <w:rPr>
                <w:noProof/>
                <w:webHidden/>
              </w:rPr>
              <w:fldChar w:fldCharType="end"/>
            </w:r>
          </w:hyperlink>
        </w:p>
        <w:p w14:paraId="573AB72D" w14:textId="5A4BEE4C" w:rsidR="00F945F2" w:rsidRDefault="002D32D0" w:rsidP="00F945F2">
          <w:pPr>
            <w:pStyle w:val="Innehll3"/>
            <w:tabs>
              <w:tab w:val="right" w:leader="dot" w:pos="8148"/>
            </w:tabs>
            <w:spacing w:after="120" w:line="240" w:lineRule="auto"/>
            <w:rPr>
              <w:rFonts w:eastAsiaTheme="minorEastAsia"/>
              <w:noProof/>
              <w:lang w:eastAsia="sv-SE"/>
            </w:rPr>
          </w:pPr>
          <w:hyperlink w:anchor="_Toc125531609" w:history="1">
            <w:r w:rsidR="00F945F2" w:rsidRPr="009E6F75">
              <w:rPr>
                <w:rStyle w:val="Hyperlnk"/>
                <w:noProof/>
              </w:rPr>
              <w:t>3.1 Kort bakgrund till utvärderingen</w:t>
            </w:r>
            <w:r w:rsidR="00F945F2">
              <w:rPr>
                <w:noProof/>
                <w:webHidden/>
              </w:rPr>
              <w:tab/>
            </w:r>
            <w:r w:rsidR="00F945F2">
              <w:rPr>
                <w:noProof/>
                <w:webHidden/>
              </w:rPr>
              <w:fldChar w:fldCharType="begin"/>
            </w:r>
            <w:r w:rsidR="00F945F2">
              <w:rPr>
                <w:noProof/>
                <w:webHidden/>
              </w:rPr>
              <w:instrText xml:space="preserve"> PAGEREF _Toc125531609 \h </w:instrText>
            </w:r>
            <w:r w:rsidR="00F945F2">
              <w:rPr>
                <w:noProof/>
                <w:webHidden/>
              </w:rPr>
            </w:r>
            <w:r w:rsidR="00F945F2">
              <w:rPr>
                <w:noProof/>
                <w:webHidden/>
              </w:rPr>
              <w:fldChar w:fldCharType="separate"/>
            </w:r>
            <w:r w:rsidR="00E32205">
              <w:rPr>
                <w:noProof/>
                <w:webHidden/>
              </w:rPr>
              <w:t>5</w:t>
            </w:r>
            <w:r w:rsidR="00F945F2">
              <w:rPr>
                <w:noProof/>
                <w:webHidden/>
              </w:rPr>
              <w:fldChar w:fldCharType="end"/>
            </w:r>
          </w:hyperlink>
        </w:p>
        <w:p w14:paraId="02922CF7" w14:textId="1381A69D" w:rsidR="00F945F2" w:rsidRDefault="002D32D0" w:rsidP="00F945F2">
          <w:pPr>
            <w:pStyle w:val="Innehll3"/>
            <w:tabs>
              <w:tab w:val="right" w:leader="dot" w:pos="8148"/>
            </w:tabs>
            <w:spacing w:after="120" w:line="240" w:lineRule="auto"/>
            <w:rPr>
              <w:rFonts w:eastAsiaTheme="minorEastAsia"/>
              <w:noProof/>
              <w:lang w:eastAsia="sv-SE"/>
            </w:rPr>
          </w:pPr>
          <w:hyperlink w:anchor="_Toc125531610" w:history="1">
            <w:r w:rsidR="00F945F2" w:rsidRPr="009E6F75">
              <w:rPr>
                <w:rStyle w:val="Hyperlnk"/>
                <w:noProof/>
              </w:rPr>
              <w:t>3.2 Allmän beskrivning av projektet</w:t>
            </w:r>
            <w:r w:rsidR="00F945F2">
              <w:rPr>
                <w:noProof/>
                <w:webHidden/>
              </w:rPr>
              <w:tab/>
            </w:r>
            <w:r w:rsidR="00F945F2">
              <w:rPr>
                <w:noProof/>
                <w:webHidden/>
              </w:rPr>
              <w:fldChar w:fldCharType="begin"/>
            </w:r>
            <w:r w:rsidR="00F945F2">
              <w:rPr>
                <w:noProof/>
                <w:webHidden/>
              </w:rPr>
              <w:instrText xml:space="preserve"> PAGEREF _Toc125531610 \h </w:instrText>
            </w:r>
            <w:r w:rsidR="00F945F2">
              <w:rPr>
                <w:noProof/>
                <w:webHidden/>
              </w:rPr>
            </w:r>
            <w:r w:rsidR="00F945F2">
              <w:rPr>
                <w:noProof/>
                <w:webHidden/>
              </w:rPr>
              <w:fldChar w:fldCharType="separate"/>
            </w:r>
            <w:r w:rsidR="00E32205">
              <w:rPr>
                <w:noProof/>
                <w:webHidden/>
              </w:rPr>
              <w:t>5</w:t>
            </w:r>
            <w:r w:rsidR="00F945F2">
              <w:rPr>
                <w:noProof/>
                <w:webHidden/>
              </w:rPr>
              <w:fldChar w:fldCharType="end"/>
            </w:r>
          </w:hyperlink>
        </w:p>
        <w:p w14:paraId="3CD3BD9F" w14:textId="3D161A8B" w:rsidR="00F945F2" w:rsidRDefault="002D32D0" w:rsidP="00F945F2">
          <w:pPr>
            <w:pStyle w:val="Innehll3"/>
            <w:tabs>
              <w:tab w:val="right" w:leader="dot" w:pos="8148"/>
            </w:tabs>
            <w:spacing w:after="120" w:line="240" w:lineRule="auto"/>
            <w:rPr>
              <w:rFonts w:eastAsiaTheme="minorEastAsia"/>
              <w:noProof/>
              <w:lang w:eastAsia="sv-SE"/>
            </w:rPr>
          </w:pPr>
          <w:hyperlink w:anchor="_Toc125531611" w:history="1">
            <w:r w:rsidR="00F945F2" w:rsidRPr="009E6F75">
              <w:rPr>
                <w:rStyle w:val="Hyperlnk"/>
                <w:noProof/>
              </w:rPr>
              <w:t>3.3. Syftet med projektutvärderingen</w:t>
            </w:r>
            <w:r w:rsidR="00F945F2">
              <w:rPr>
                <w:noProof/>
                <w:webHidden/>
              </w:rPr>
              <w:tab/>
            </w:r>
            <w:r w:rsidR="00F945F2">
              <w:rPr>
                <w:noProof/>
                <w:webHidden/>
              </w:rPr>
              <w:fldChar w:fldCharType="begin"/>
            </w:r>
            <w:r w:rsidR="00F945F2">
              <w:rPr>
                <w:noProof/>
                <w:webHidden/>
              </w:rPr>
              <w:instrText xml:space="preserve"> PAGEREF _Toc125531611 \h </w:instrText>
            </w:r>
            <w:r w:rsidR="00F945F2">
              <w:rPr>
                <w:noProof/>
                <w:webHidden/>
              </w:rPr>
            </w:r>
            <w:r w:rsidR="00F945F2">
              <w:rPr>
                <w:noProof/>
                <w:webHidden/>
              </w:rPr>
              <w:fldChar w:fldCharType="separate"/>
            </w:r>
            <w:r w:rsidR="00E32205">
              <w:rPr>
                <w:noProof/>
                <w:webHidden/>
              </w:rPr>
              <w:t>6</w:t>
            </w:r>
            <w:r w:rsidR="00F945F2">
              <w:rPr>
                <w:noProof/>
                <w:webHidden/>
              </w:rPr>
              <w:fldChar w:fldCharType="end"/>
            </w:r>
          </w:hyperlink>
        </w:p>
        <w:p w14:paraId="221E57F4" w14:textId="22A26155" w:rsidR="00F945F2" w:rsidRDefault="002D32D0" w:rsidP="00F945F2">
          <w:pPr>
            <w:pStyle w:val="Innehll3"/>
            <w:tabs>
              <w:tab w:val="right" w:leader="dot" w:pos="8148"/>
            </w:tabs>
            <w:spacing w:after="120" w:line="240" w:lineRule="auto"/>
            <w:rPr>
              <w:rFonts w:eastAsiaTheme="minorEastAsia"/>
              <w:noProof/>
              <w:lang w:eastAsia="sv-SE"/>
            </w:rPr>
          </w:pPr>
          <w:hyperlink w:anchor="_Toc125531612" w:history="1">
            <w:r w:rsidR="00F945F2" w:rsidRPr="009E6F75">
              <w:rPr>
                <w:rStyle w:val="Hyperlnk"/>
                <w:noProof/>
              </w:rPr>
              <w:t>3.4 Projektutvärderingens kriterier</w:t>
            </w:r>
            <w:r w:rsidR="00F945F2">
              <w:rPr>
                <w:noProof/>
                <w:webHidden/>
              </w:rPr>
              <w:tab/>
            </w:r>
            <w:r w:rsidR="00F945F2">
              <w:rPr>
                <w:noProof/>
                <w:webHidden/>
              </w:rPr>
              <w:fldChar w:fldCharType="begin"/>
            </w:r>
            <w:r w:rsidR="00F945F2">
              <w:rPr>
                <w:noProof/>
                <w:webHidden/>
              </w:rPr>
              <w:instrText xml:space="preserve"> PAGEREF _Toc125531612 \h </w:instrText>
            </w:r>
            <w:r w:rsidR="00F945F2">
              <w:rPr>
                <w:noProof/>
                <w:webHidden/>
              </w:rPr>
            </w:r>
            <w:r w:rsidR="00F945F2">
              <w:rPr>
                <w:noProof/>
                <w:webHidden/>
              </w:rPr>
              <w:fldChar w:fldCharType="separate"/>
            </w:r>
            <w:r w:rsidR="00E32205">
              <w:rPr>
                <w:noProof/>
                <w:webHidden/>
              </w:rPr>
              <w:t>6</w:t>
            </w:r>
            <w:r w:rsidR="00F945F2">
              <w:rPr>
                <w:noProof/>
                <w:webHidden/>
              </w:rPr>
              <w:fldChar w:fldCharType="end"/>
            </w:r>
          </w:hyperlink>
        </w:p>
        <w:p w14:paraId="0120F84C" w14:textId="2DCDF9D1" w:rsidR="00F945F2" w:rsidRDefault="002D32D0" w:rsidP="00F945F2">
          <w:pPr>
            <w:pStyle w:val="Innehll3"/>
            <w:tabs>
              <w:tab w:val="right" w:leader="dot" w:pos="8148"/>
            </w:tabs>
            <w:spacing w:after="120" w:line="240" w:lineRule="auto"/>
            <w:rPr>
              <w:rFonts w:eastAsiaTheme="minorEastAsia"/>
              <w:noProof/>
              <w:lang w:eastAsia="sv-SE"/>
            </w:rPr>
          </w:pPr>
          <w:hyperlink w:anchor="_Toc125531613" w:history="1">
            <w:r w:rsidR="00F945F2" w:rsidRPr="009E6F75">
              <w:rPr>
                <w:rStyle w:val="Hyperlnk"/>
                <w:noProof/>
              </w:rPr>
              <w:t>3.5. Projektutvärderingens mål</w:t>
            </w:r>
            <w:r w:rsidR="00F945F2">
              <w:rPr>
                <w:noProof/>
                <w:webHidden/>
              </w:rPr>
              <w:tab/>
            </w:r>
            <w:r w:rsidR="00F945F2">
              <w:rPr>
                <w:noProof/>
                <w:webHidden/>
              </w:rPr>
              <w:fldChar w:fldCharType="begin"/>
            </w:r>
            <w:r w:rsidR="00F945F2">
              <w:rPr>
                <w:noProof/>
                <w:webHidden/>
              </w:rPr>
              <w:instrText xml:space="preserve"> PAGEREF _Toc125531613 \h </w:instrText>
            </w:r>
            <w:r w:rsidR="00F945F2">
              <w:rPr>
                <w:noProof/>
                <w:webHidden/>
              </w:rPr>
            </w:r>
            <w:r w:rsidR="00F945F2">
              <w:rPr>
                <w:noProof/>
                <w:webHidden/>
              </w:rPr>
              <w:fldChar w:fldCharType="separate"/>
            </w:r>
            <w:r w:rsidR="00E32205">
              <w:rPr>
                <w:noProof/>
                <w:webHidden/>
              </w:rPr>
              <w:t>6</w:t>
            </w:r>
            <w:r w:rsidR="00F945F2">
              <w:rPr>
                <w:noProof/>
                <w:webHidden/>
              </w:rPr>
              <w:fldChar w:fldCharType="end"/>
            </w:r>
          </w:hyperlink>
        </w:p>
        <w:p w14:paraId="68E2281D" w14:textId="53F4F59A" w:rsidR="00F945F2" w:rsidRDefault="002D32D0" w:rsidP="00F945F2">
          <w:pPr>
            <w:pStyle w:val="Innehll2"/>
            <w:tabs>
              <w:tab w:val="right" w:leader="dot" w:pos="8148"/>
            </w:tabs>
            <w:spacing w:after="120" w:line="240" w:lineRule="auto"/>
            <w:rPr>
              <w:rFonts w:eastAsiaTheme="minorEastAsia"/>
              <w:noProof/>
              <w:lang w:eastAsia="sv-SE"/>
            </w:rPr>
          </w:pPr>
          <w:hyperlink w:anchor="_Toc125531614" w:history="1">
            <w:r w:rsidR="00F945F2" w:rsidRPr="009E6F75">
              <w:rPr>
                <w:rStyle w:val="Hyperlnk"/>
                <w:noProof/>
              </w:rPr>
              <w:t>4 Krav på uppdragets upplägg, genomförande och leveranser</w:t>
            </w:r>
            <w:r w:rsidR="00F945F2">
              <w:rPr>
                <w:noProof/>
                <w:webHidden/>
              </w:rPr>
              <w:tab/>
            </w:r>
            <w:r w:rsidR="00F945F2">
              <w:rPr>
                <w:noProof/>
                <w:webHidden/>
              </w:rPr>
              <w:fldChar w:fldCharType="begin"/>
            </w:r>
            <w:r w:rsidR="00F945F2">
              <w:rPr>
                <w:noProof/>
                <w:webHidden/>
              </w:rPr>
              <w:instrText xml:space="preserve"> PAGEREF _Toc125531614 \h </w:instrText>
            </w:r>
            <w:r w:rsidR="00F945F2">
              <w:rPr>
                <w:noProof/>
                <w:webHidden/>
              </w:rPr>
            </w:r>
            <w:r w:rsidR="00F945F2">
              <w:rPr>
                <w:noProof/>
                <w:webHidden/>
              </w:rPr>
              <w:fldChar w:fldCharType="separate"/>
            </w:r>
            <w:r w:rsidR="00E32205">
              <w:rPr>
                <w:noProof/>
                <w:webHidden/>
              </w:rPr>
              <w:t>10</w:t>
            </w:r>
            <w:r w:rsidR="00F945F2">
              <w:rPr>
                <w:noProof/>
                <w:webHidden/>
              </w:rPr>
              <w:fldChar w:fldCharType="end"/>
            </w:r>
          </w:hyperlink>
        </w:p>
        <w:p w14:paraId="4729DCB1" w14:textId="5E7585D7" w:rsidR="00F945F2" w:rsidRDefault="002D32D0" w:rsidP="00F945F2">
          <w:pPr>
            <w:pStyle w:val="Innehll3"/>
            <w:tabs>
              <w:tab w:val="right" w:leader="dot" w:pos="8148"/>
            </w:tabs>
            <w:spacing w:after="120" w:line="240" w:lineRule="auto"/>
            <w:rPr>
              <w:rFonts w:eastAsiaTheme="minorEastAsia"/>
              <w:noProof/>
              <w:lang w:eastAsia="sv-SE"/>
            </w:rPr>
          </w:pPr>
          <w:hyperlink w:anchor="_Toc125531615" w:history="1">
            <w:r w:rsidR="00F945F2" w:rsidRPr="009E6F75">
              <w:rPr>
                <w:rStyle w:val="Hyperlnk"/>
                <w:noProof/>
              </w:rPr>
              <w:t>4.1 Uppstarts- och avstämningsmöten</w:t>
            </w:r>
            <w:r w:rsidR="00F945F2">
              <w:rPr>
                <w:noProof/>
                <w:webHidden/>
              </w:rPr>
              <w:tab/>
            </w:r>
            <w:r w:rsidR="00F945F2">
              <w:rPr>
                <w:noProof/>
                <w:webHidden/>
              </w:rPr>
              <w:fldChar w:fldCharType="begin"/>
            </w:r>
            <w:r w:rsidR="00F945F2">
              <w:rPr>
                <w:noProof/>
                <w:webHidden/>
              </w:rPr>
              <w:instrText xml:space="preserve"> PAGEREF _Toc125531615 \h </w:instrText>
            </w:r>
            <w:r w:rsidR="00F945F2">
              <w:rPr>
                <w:noProof/>
                <w:webHidden/>
              </w:rPr>
            </w:r>
            <w:r w:rsidR="00F945F2">
              <w:rPr>
                <w:noProof/>
                <w:webHidden/>
              </w:rPr>
              <w:fldChar w:fldCharType="separate"/>
            </w:r>
            <w:r w:rsidR="00E32205">
              <w:rPr>
                <w:noProof/>
                <w:webHidden/>
              </w:rPr>
              <w:t>10</w:t>
            </w:r>
            <w:r w:rsidR="00F945F2">
              <w:rPr>
                <w:noProof/>
                <w:webHidden/>
              </w:rPr>
              <w:fldChar w:fldCharType="end"/>
            </w:r>
          </w:hyperlink>
        </w:p>
        <w:p w14:paraId="2C0456C8" w14:textId="57978107" w:rsidR="00F945F2" w:rsidRDefault="002D32D0" w:rsidP="00F945F2">
          <w:pPr>
            <w:pStyle w:val="Innehll3"/>
            <w:tabs>
              <w:tab w:val="right" w:leader="dot" w:pos="8148"/>
            </w:tabs>
            <w:spacing w:after="120" w:line="240" w:lineRule="auto"/>
            <w:rPr>
              <w:rFonts w:eastAsiaTheme="minorEastAsia"/>
              <w:noProof/>
              <w:lang w:eastAsia="sv-SE"/>
            </w:rPr>
          </w:pPr>
          <w:hyperlink w:anchor="_Toc125531616" w:history="1">
            <w:r w:rsidR="00F945F2" w:rsidRPr="009E6F75">
              <w:rPr>
                <w:rStyle w:val="Hyperlnk"/>
                <w:noProof/>
              </w:rPr>
              <w:t>4.2 Krav gällande implementeringsplan</w:t>
            </w:r>
            <w:r w:rsidR="00F945F2">
              <w:rPr>
                <w:noProof/>
                <w:webHidden/>
              </w:rPr>
              <w:tab/>
            </w:r>
            <w:r w:rsidR="00F945F2">
              <w:rPr>
                <w:noProof/>
                <w:webHidden/>
              </w:rPr>
              <w:fldChar w:fldCharType="begin"/>
            </w:r>
            <w:r w:rsidR="00F945F2">
              <w:rPr>
                <w:noProof/>
                <w:webHidden/>
              </w:rPr>
              <w:instrText xml:space="preserve"> PAGEREF _Toc125531616 \h </w:instrText>
            </w:r>
            <w:r w:rsidR="00F945F2">
              <w:rPr>
                <w:noProof/>
                <w:webHidden/>
              </w:rPr>
            </w:r>
            <w:r w:rsidR="00F945F2">
              <w:rPr>
                <w:noProof/>
                <w:webHidden/>
              </w:rPr>
              <w:fldChar w:fldCharType="separate"/>
            </w:r>
            <w:r w:rsidR="00E32205">
              <w:rPr>
                <w:noProof/>
                <w:webHidden/>
              </w:rPr>
              <w:t>10</w:t>
            </w:r>
            <w:r w:rsidR="00F945F2">
              <w:rPr>
                <w:noProof/>
                <w:webHidden/>
              </w:rPr>
              <w:fldChar w:fldCharType="end"/>
            </w:r>
          </w:hyperlink>
        </w:p>
        <w:p w14:paraId="3D820063" w14:textId="604F0352" w:rsidR="00F945F2" w:rsidRDefault="002D32D0" w:rsidP="00F945F2">
          <w:pPr>
            <w:pStyle w:val="Innehll3"/>
            <w:tabs>
              <w:tab w:val="right" w:leader="dot" w:pos="8148"/>
            </w:tabs>
            <w:spacing w:after="120" w:line="240" w:lineRule="auto"/>
            <w:rPr>
              <w:rFonts w:eastAsiaTheme="minorEastAsia"/>
              <w:noProof/>
              <w:lang w:eastAsia="sv-SE"/>
            </w:rPr>
          </w:pPr>
          <w:hyperlink w:anchor="_Toc125531617" w:history="1">
            <w:r w:rsidR="00F945F2" w:rsidRPr="009E6F75">
              <w:rPr>
                <w:rStyle w:val="Hyperlnk"/>
                <w:noProof/>
              </w:rPr>
              <w:t>4.3 Krav gällande utvärderingsmetodik</w:t>
            </w:r>
            <w:r w:rsidR="00F945F2">
              <w:rPr>
                <w:noProof/>
                <w:webHidden/>
              </w:rPr>
              <w:tab/>
            </w:r>
            <w:r w:rsidR="00F945F2">
              <w:rPr>
                <w:noProof/>
                <w:webHidden/>
              </w:rPr>
              <w:fldChar w:fldCharType="begin"/>
            </w:r>
            <w:r w:rsidR="00F945F2">
              <w:rPr>
                <w:noProof/>
                <w:webHidden/>
              </w:rPr>
              <w:instrText xml:space="preserve"> PAGEREF _Toc125531617 \h </w:instrText>
            </w:r>
            <w:r w:rsidR="00F945F2">
              <w:rPr>
                <w:noProof/>
                <w:webHidden/>
              </w:rPr>
            </w:r>
            <w:r w:rsidR="00F945F2">
              <w:rPr>
                <w:noProof/>
                <w:webHidden/>
              </w:rPr>
              <w:fldChar w:fldCharType="separate"/>
            </w:r>
            <w:r w:rsidR="00E32205">
              <w:rPr>
                <w:noProof/>
                <w:webHidden/>
              </w:rPr>
              <w:t>11</w:t>
            </w:r>
            <w:r w:rsidR="00F945F2">
              <w:rPr>
                <w:noProof/>
                <w:webHidden/>
              </w:rPr>
              <w:fldChar w:fldCharType="end"/>
            </w:r>
          </w:hyperlink>
        </w:p>
        <w:p w14:paraId="3F55A59D" w14:textId="62175D5C" w:rsidR="00F945F2" w:rsidRDefault="002D32D0" w:rsidP="00F945F2">
          <w:pPr>
            <w:pStyle w:val="Innehll3"/>
            <w:tabs>
              <w:tab w:val="right" w:leader="dot" w:pos="8148"/>
            </w:tabs>
            <w:spacing w:after="120" w:line="240" w:lineRule="auto"/>
            <w:rPr>
              <w:rFonts w:eastAsiaTheme="minorEastAsia"/>
              <w:noProof/>
              <w:lang w:eastAsia="sv-SE"/>
            </w:rPr>
          </w:pPr>
          <w:hyperlink w:anchor="_Toc125531618" w:history="1">
            <w:r w:rsidR="00F945F2" w:rsidRPr="009E6F75">
              <w:rPr>
                <w:rStyle w:val="Hyperlnk"/>
                <w:noProof/>
              </w:rPr>
              <w:t>4.4 Krav gällande datainsamlingsmetoder</w:t>
            </w:r>
            <w:r w:rsidR="00F945F2">
              <w:rPr>
                <w:noProof/>
                <w:webHidden/>
              </w:rPr>
              <w:tab/>
            </w:r>
            <w:r w:rsidR="00F945F2">
              <w:rPr>
                <w:noProof/>
                <w:webHidden/>
              </w:rPr>
              <w:fldChar w:fldCharType="begin"/>
            </w:r>
            <w:r w:rsidR="00F945F2">
              <w:rPr>
                <w:noProof/>
                <w:webHidden/>
              </w:rPr>
              <w:instrText xml:space="preserve"> PAGEREF _Toc125531618 \h </w:instrText>
            </w:r>
            <w:r w:rsidR="00F945F2">
              <w:rPr>
                <w:noProof/>
                <w:webHidden/>
              </w:rPr>
            </w:r>
            <w:r w:rsidR="00F945F2">
              <w:rPr>
                <w:noProof/>
                <w:webHidden/>
              </w:rPr>
              <w:fldChar w:fldCharType="separate"/>
            </w:r>
            <w:r w:rsidR="00E32205">
              <w:rPr>
                <w:noProof/>
                <w:webHidden/>
              </w:rPr>
              <w:t>11</w:t>
            </w:r>
            <w:r w:rsidR="00F945F2">
              <w:rPr>
                <w:noProof/>
                <w:webHidden/>
              </w:rPr>
              <w:fldChar w:fldCharType="end"/>
            </w:r>
          </w:hyperlink>
        </w:p>
        <w:p w14:paraId="53BF5518" w14:textId="13582594" w:rsidR="00F945F2" w:rsidRDefault="002D32D0" w:rsidP="00F945F2">
          <w:pPr>
            <w:pStyle w:val="Innehll3"/>
            <w:tabs>
              <w:tab w:val="right" w:leader="dot" w:pos="8148"/>
            </w:tabs>
            <w:spacing w:after="120" w:line="240" w:lineRule="auto"/>
            <w:rPr>
              <w:rFonts w:eastAsiaTheme="minorEastAsia"/>
              <w:noProof/>
              <w:lang w:eastAsia="sv-SE"/>
            </w:rPr>
          </w:pPr>
          <w:hyperlink w:anchor="_Toc125531619" w:history="1">
            <w:r w:rsidR="00F945F2" w:rsidRPr="009E6F75">
              <w:rPr>
                <w:rStyle w:val="Hyperlnk"/>
                <w:noProof/>
              </w:rPr>
              <w:t>4.5 Krav gällande uppdragets omfattning</w:t>
            </w:r>
            <w:r w:rsidR="00F945F2">
              <w:rPr>
                <w:noProof/>
                <w:webHidden/>
              </w:rPr>
              <w:tab/>
            </w:r>
            <w:r w:rsidR="00F945F2">
              <w:rPr>
                <w:noProof/>
                <w:webHidden/>
              </w:rPr>
              <w:fldChar w:fldCharType="begin"/>
            </w:r>
            <w:r w:rsidR="00F945F2">
              <w:rPr>
                <w:noProof/>
                <w:webHidden/>
              </w:rPr>
              <w:instrText xml:space="preserve"> PAGEREF _Toc125531619 \h </w:instrText>
            </w:r>
            <w:r w:rsidR="00F945F2">
              <w:rPr>
                <w:noProof/>
                <w:webHidden/>
              </w:rPr>
            </w:r>
            <w:r w:rsidR="00F945F2">
              <w:rPr>
                <w:noProof/>
                <w:webHidden/>
              </w:rPr>
              <w:fldChar w:fldCharType="separate"/>
            </w:r>
            <w:r w:rsidR="00E32205">
              <w:rPr>
                <w:noProof/>
                <w:webHidden/>
              </w:rPr>
              <w:t>12</w:t>
            </w:r>
            <w:r w:rsidR="00F945F2">
              <w:rPr>
                <w:noProof/>
                <w:webHidden/>
              </w:rPr>
              <w:fldChar w:fldCharType="end"/>
            </w:r>
          </w:hyperlink>
        </w:p>
        <w:p w14:paraId="6E306A7C" w14:textId="0337DFFE" w:rsidR="00F945F2" w:rsidRDefault="002D32D0" w:rsidP="00F945F2">
          <w:pPr>
            <w:pStyle w:val="Innehll3"/>
            <w:tabs>
              <w:tab w:val="right" w:leader="dot" w:pos="8148"/>
            </w:tabs>
            <w:spacing w:after="120" w:line="240" w:lineRule="auto"/>
            <w:rPr>
              <w:rFonts w:eastAsiaTheme="minorEastAsia"/>
              <w:noProof/>
              <w:lang w:eastAsia="sv-SE"/>
            </w:rPr>
          </w:pPr>
          <w:hyperlink w:anchor="_Toc125531620" w:history="1">
            <w:r w:rsidR="00F945F2" w:rsidRPr="009E6F75">
              <w:rPr>
                <w:rStyle w:val="Hyperlnk"/>
                <w:noProof/>
              </w:rPr>
              <w:t>4.6 Krav gällande leveranser</w:t>
            </w:r>
            <w:r w:rsidR="00F945F2">
              <w:rPr>
                <w:noProof/>
                <w:webHidden/>
              </w:rPr>
              <w:tab/>
            </w:r>
            <w:r w:rsidR="00F945F2">
              <w:rPr>
                <w:noProof/>
                <w:webHidden/>
              </w:rPr>
              <w:fldChar w:fldCharType="begin"/>
            </w:r>
            <w:r w:rsidR="00F945F2">
              <w:rPr>
                <w:noProof/>
                <w:webHidden/>
              </w:rPr>
              <w:instrText xml:space="preserve"> PAGEREF _Toc125531620 \h </w:instrText>
            </w:r>
            <w:r w:rsidR="00F945F2">
              <w:rPr>
                <w:noProof/>
                <w:webHidden/>
              </w:rPr>
            </w:r>
            <w:r w:rsidR="00F945F2">
              <w:rPr>
                <w:noProof/>
                <w:webHidden/>
              </w:rPr>
              <w:fldChar w:fldCharType="separate"/>
            </w:r>
            <w:r w:rsidR="00E32205">
              <w:rPr>
                <w:noProof/>
                <w:webHidden/>
              </w:rPr>
              <w:t>12</w:t>
            </w:r>
            <w:r w:rsidR="00F945F2">
              <w:rPr>
                <w:noProof/>
                <w:webHidden/>
              </w:rPr>
              <w:fldChar w:fldCharType="end"/>
            </w:r>
          </w:hyperlink>
        </w:p>
        <w:p w14:paraId="5271FF0C" w14:textId="2C16508C" w:rsidR="00F945F2" w:rsidRDefault="002D32D0" w:rsidP="00F945F2">
          <w:pPr>
            <w:pStyle w:val="Innehll2"/>
            <w:tabs>
              <w:tab w:val="right" w:leader="dot" w:pos="8148"/>
            </w:tabs>
            <w:spacing w:after="120" w:line="240" w:lineRule="auto"/>
            <w:rPr>
              <w:rFonts w:eastAsiaTheme="minorEastAsia"/>
              <w:noProof/>
              <w:lang w:eastAsia="sv-SE"/>
            </w:rPr>
          </w:pPr>
          <w:hyperlink w:anchor="_Toc125531621" w:history="1">
            <w:r w:rsidR="00F945F2" w:rsidRPr="009E6F75">
              <w:rPr>
                <w:rStyle w:val="Hyperlnk"/>
                <w:noProof/>
              </w:rPr>
              <w:t>5 Krav på konsult</w:t>
            </w:r>
            <w:r w:rsidR="00F945F2">
              <w:rPr>
                <w:noProof/>
                <w:webHidden/>
              </w:rPr>
              <w:tab/>
            </w:r>
            <w:r w:rsidR="00F945F2">
              <w:rPr>
                <w:noProof/>
                <w:webHidden/>
              </w:rPr>
              <w:fldChar w:fldCharType="begin"/>
            </w:r>
            <w:r w:rsidR="00F945F2">
              <w:rPr>
                <w:noProof/>
                <w:webHidden/>
              </w:rPr>
              <w:instrText xml:space="preserve"> PAGEREF _Toc125531621 \h </w:instrText>
            </w:r>
            <w:r w:rsidR="00F945F2">
              <w:rPr>
                <w:noProof/>
                <w:webHidden/>
              </w:rPr>
            </w:r>
            <w:r w:rsidR="00F945F2">
              <w:rPr>
                <w:noProof/>
                <w:webHidden/>
              </w:rPr>
              <w:fldChar w:fldCharType="separate"/>
            </w:r>
            <w:r w:rsidR="00E32205">
              <w:rPr>
                <w:noProof/>
                <w:webHidden/>
              </w:rPr>
              <w:t>13</w:t>
            </w:r>
            <w:r w:rsidR="00F945F2">
              <w:rPr>
                <w:noProof/>
                <w:webHidden/>
              </w:rPr>
              <w:fldChar w:fldCharType="end"/>
            </w:r>
          </w:hyperlink>
        </w:p>
        <w:p w14:paraId="7A524DB1" w14:textId="417EA436" w:rsidR="00F945F2" w:rsidRDefault="002D32D0" w:rsidP="00F945F2">
          <w:pPr>
            <w:pStyle w:val="Innehll3"/>
            <w:tabs>
              <w:tab w:val="right" w:leader="dot" w:pos="8148"/>
            </w:tabs>
            <w:spacing w:after="120" w:line="240" w:lineRule="auto"/>
            <w:rPr>
              <w:rFonts w:eastAsiaTheme="minorEastAsia"/>
              <w:noProof/>
              <w:lang w:eastAsia="sv-SE"/>
            </w:rPr>
          </w:pPr>
          <w:hyperlink w:anchor="_Toc125531622" w:history="1">
            <w:r w:rsidR="00F945F2" w:rsidRPr="009E6F75">
              <w:rPr>
                <w:rStyle w:val="Hyperlnk"/>
                <w:noProof/>
              </w:rPr>
              <w:t>5.1 Kompetens och erfarenhet</w:t>
            </w:r>
            <w:r w:rsidR="00F945F2">
              <w:rPr>
                <w:noProof/>
                <w:webHidden/>
              </w:rPr>
              <w:tab/>
            </w:r>
            <w:r w:rsidR="00F945F2">
              <w:rPr>
                <w:noProof/>
                <w:webHidden/>
              </w:rPr>
              <w:fldChar w:fldCharType="begin"/>
            </w:r>
            <w:r w:rsidR="00F945F2">
              <w:rPr>
                <w:noProof/>
                <w:webHidden/>
              </w:rPr>
              <w:instrText xml:space="preserve"> PAGEREF _Toc125531622 \h </w:instrText>
            </w:r>
            <w:r w:rsidR="00F945F2">
              <w:rPr>
                <w:noProof/>
                <w:webHidden/>
              </w:rPr>
            </w:r>
            <w:r w:rsidR="00F945F2">
              <w:rPr>
                <w:noProof/>
                <w:webHidden/>
              </w:rPr>
              <w:fldChar w:fldCharType="separate"/>
            </w:r>
            <w:r w:rsidR="00E32205">
              <w:rPr>
                <w:noProof/>
                <w:webHidden/>
              </w:rPr>
              <w:t>13</w:t>
            </w:r>
            <w:r w:rsidR="00F945F2">
              <w:rPr>
                <w:noProof/>
                <w:webHidden/>
              </w:rPr>
              <w:fldChar w:fldCharType="end"/>
            </w:r>
          </w:hyperlink>
        </w:p>
        <w:p w14:paraId="427B7371" w14:textId="526D88EB" w:rsidR="00F945F2" w:rsidRDefault="002D32D0" w:rsidP="00F945F2">
          <w:pPr>
            <w:pStyle w:val="Innehll3"/>
            <w:tabs>
              <w:tab w:val="right" w:leader="dot" w:pos="8148"/>
            </w:tabs>
            <w:spacing w:after="120" w:line="240" w:lineRule="auto"/>
            <w:rPr>
              <w:rFonts w:eastAsiaTheme="minorEastAsia"/>
              <w:noProof/>
              <w:lang w:eastAsia="sv-SE"/>
            </w:rPr>
          </w:pPr>
          <w:hyperlink w:anchor="_Toc125531623" w:history="1">
            <w:r w:rsidR="00F945F2" w:rsidRPr="009E6F75">
              <w:rPr>
                <w:rStyle w:val="Hyperlnk"/>
                <w:noProof/>
              </w:rPr>
              <w:t>5.2 Utvärderingsupplägg</w:t>
            </w:r>
            <w:r w:rsidR="00F945F2">
              <w:rPr>
                <w:noProof/>
                <w:webHidden/>
              </w:rPr>
              <w:tab/>
            </w:r>
            <w:r w:rsidR="00F945F2">
              <w:rPr>
                <w:noProof/>
                <w:webHidden/>
              </w:rPr>
              <w:fldChar w:fldCharType="begin"/>
            </w:r>
            <w:r w:rsidR="00F945F2">
              <w:rPr>
                <w:noProof/>
                <w:webHidden/>
              </w:rPr>
              <w:instrText xml:space="preserve"> PAGEREF _Toc125531623 \h </w:instrText>
            </w:r>
            <w:r w:rsidR="00F945F2">
              <w:rPr>
                <w:noProof/>
                <w:webHidden/>
              </w:rPr>
            </w:r>
            <w:r w:rsidR="00F945F2">
              <w:rPr>
                <w:noProof/>
                <w:webHidden/>
              </w:rPr>
              <w:fldChar w:fldCharType="separate"/>
            </w:r>
            <w:r w:rsidR="00E32205">
              <w:rPr>
                <w:noProof/>
                <w:webHidden/>
              </w:rPr>
              <w:t>14</w:t>
            </w:r>
            <w:r w:rsidR="00F945F2">
              <w:rPr>
                <w:noProof/>
                <w:webHidden/>
              </w:rPr>
              <w:fldChar w:fldCharType="end"/>
            </w:r>
          </w:hyperlink>
        </w:p>
        <w:p w14:paraId="15087E82" w14:textId="2F783040" w:rsidR="00F945F2" w:rsidRDefault="002D32D0" w:rsidP="00F945F2">
          <w:pPr>
            <w:pStyle w:val="Innehll2"/>
            <w:tabs>
              <w:tab w:val="right" w:leader="dot" w:pos="8148"/>
            </w:tabs>
            <w:spacing w:after="120" w:line="240" w:lineRule="auto"/>
            <w:rPr>
              <w:rFonts w:eastAsiaTheme="minorEastAsia"/>
              <w:noProof/>
              <w:lang w:eastAsia="sv-SE"/>
            </w:rPr>
          </w:pPr>
          <w:hyperlink w:anchor="_Toc125531624" w:history="1">
            <w:r w:rsidR="00F945F2" w:rsidRPr="009E6F75">
              <w:rPr>
                <w:rStyle w:val="Hyperlnk"/>
                <w:noProof/>
              </w:rPr>
              <w:t>6 Pris</w:t>
            </w:r>
            <w:r w:rsidR="00F945F2">
              <w:rPr>
                <w:noProof/>
                <w:webHidden/>
              </w:rPr>
              <w:tab/>
            </w:r>
            <w:r w:rsidR="00F945F2">
              <w:rPr>
                <w:noProof/>
                <w:webHidden/>
              </w:rPr>
              <w:fldChar w:fldCharType="begin"/>
            </w:r>
            <w:r w:rsidR="00F945F2">
              <w:rPr>
                <w:noProof/>
                <w:webHidden/>
              </w:rPr>
              <w:instrText xml:space="preserve"> PAGEREF _Toc125531624 \h </w:instrText>
            </w:r>
            <w:r w:rsidR="00F945F2">
              <w:rPr>
                <w:noProof/>
                <w:webHidden/>
              </w:rPr>
            </w:r>
            <w:r w:rsidR="00F945F2">
              <w:rPr>
                <w:noProof/>
                <w:webHidden/>
              </w:rPr>
              <w:fldChar w:fldCharType="separate"/>
            </w:r>
            <w:r w:rsidR="00E32205">
              <w:rPr>
                <w:noProof/>
                <w:webHidden/>
              </w:rPr>
              <w:t>15</w:t>
            </w:r>
            <w:r w:rsidR="00F945F2">
              <w:rPr>
                <w:noProof/>
                <w:webHidden/>
              </w:rPr>
              <w:fldChar w:fldCharType="end"/>
            </w:r>
          </w:hyperlink>
        </w:p>
        <w:p w14:paraId="01EA0D82" w14:textId="165551D8" w:rsidR="00F945F2" w:rsidRDefault="002D32D0" w:rsidP="00F945F2">
          <w:pPr>
            <w:pStyle w:val="Innehll2"/>
            <w:tabs>
              <w:tab w:val="right" w:leader="dot" w:pos="8148"/>
            </w:tabs>
            <w:spacing w:after="120" w:line="240" w:lineRule="auto"/>
            <w:rPr>
              <w:rFonts w:eastAsiaTheme="minorEastAsia"/>
              <w:noProof/>
              <w:lang w:eastAsia="sv-SE"/>
            </w:rPr>
          </w:pPr>
          <w:hyperlink w:anchor="_Toc125531625" w:history="1">
            <w:r w:rsidR="00F945F2" w:rsidRPr="009E6F75">
              <w:rPr>
                <w:rStyle w:val="Hyperlnk"/>
                <w:noProof/>
              </w:rPr>
              <w:t>7 Anbudsprövning</w:t>
            </w:r>
            <w:r w:rsidR="00F945F2">
              <w:rPr>
                <w:noProof/>
                <w:webHidden/>
              </w:rPr>
              <w:tab/>
            </w:r>
            <w:r w:rsidR="00F945F2">
              <w:rPr>
                <w:noProof/>
                <w:webHidden/>
              </w:rPr>
              <w:fldChar w:fldCharType="begin"/>
            </w:r>
            <w:r w:rsidR="00F945F2">
              <w:rPr>
                <w:noProof/>
                <w:webHidden/>
              </w:rPr>
              <w:instrText xml:space="preserve"> PAGEREF _Toc125531625 \h </w:instrText>
            </w:r>
            <w:r w:rsidR="00F945F2">
              <w:rPr>
                <w:noProof/>
                <w:webHidden/>
              </w:rPr>
            </w:r>
            <w:r w:rsidR="00F945F2">
              <w:rPr>
                <w:noProof/>
                <w:webHidden/>
              </w:rPr>
              <w:fldChar w:fldCharType="separate"/>
            </w:r>
            <w:r w:rsidR="00E32205">
              <w:rPr>
                <w:noProof/>
                <w:webHidden/>
              </w:rPr>
              <w:t>16</w:t>
            </w:r>
            <w:r w:rsidR="00F945F2">
              <w:rPr>
                <w:noProof/>
                <w:webHidden/>
              </w:rPr>
              <w:fldChar w:fldCharType="end"/>
            </w:r>
          </w:hyperlink>
        </w:p>
        <w:p w14:paraId="0B14E442" w14:textId="1F9ADEB1" w:rsidR="00F945F2" w:rsidRDefault="002D32D0" w:rsidP="00F945F2">
          <w:pPr>
            <w:pStyle w:val="Innehll3"/>
            <w:tabs>
              <w:tab w:val="right" w:leader="dot" w:pos="8148"/>
            </w:tabs>
            <w:spacing w:after="120" w:line="240" w:lineRule="auto"/>
            <w:rPr>
              <w:rFonts w:eastAsiaTheme="minorEastAsia"/>
              <w:noProof/>
              <w:lang w:eastAsia="sv-SE"/>
            </w:rPr>
          </w:pPr>
          <w:hyperlink w:anchor="_Toc125531626" w:history="1">
            <w:r w:rsidR="00F945F2" w:rsidRPr="009E6F75">
              <w:rPr>
                <w:rStyle w:val="Hyperlnk"/>
                <w:noProof/>
              </w:rPr>
              <w:t>7.1. Steg 1 – Kvalificering</w:t>
            </w:r>
            <w:r w:rsidR="00F945F2">
              <w:rPr>
                <w:noProof/>
                <w:webHidden/>
              </w:rPr>
              <w:tab/>
            </w:r>
            <w:r w:rsidR="00F945F2">
              <w:rPr>
                <w:noProof/>
                <w:webHidden/>
              </w:rPr>
              <w:fldChar w:fldCharType="begin"/>
            </w:r>
            <w:r w:rsidR="00F945F2">
              <w:rPr>
                <w:noProof/>
                <w:webHidden/>
              </w:rPr>
              <w:instrText xml:space="preserve"> PAGEREF _Toc125531626 \h </w:instrText>
            </w:r>
            <w:r w:rsidR="00F945F2">
              <w:rPr>
                <w:noProof/>
                <w:webHidden/>
              </w:rPr>
            </w:r>
            <w:r w:rsidR="00F945F2">
              <w:rPr>
                <w:noProof/>
                <w:webHidden/>
              </w:rPr>
              <w:fldChar w:fldCharType="separate"/>
            </w:r>
            <w:r w:rsidR="00E32205">
              <w:rPr>
                <w:noProof/>
                <w:webHidden/>
              </w:rPr>
              <w:t>16</w:t>
            </w:r>
            <w:r w:rsidR="00F945F2">
              <w:rPr>
                <w:noProof/>
                <w:webHidden/>
              </w:rPr>
              <w:fldChar w:fldCharType="end"/>
            </w:r>
          </w:hyperlink>
        </w:p>
        <w:p w14:paraId="3B857C04" w14:textId="16A04177" w:rsidR="00F945F2" w:rsidRDefault="002D32D0" w:rsidP="00F945F2">
          <w:pPr>
            <w:pStyle w:val="Innehll3"/>
            <w:tabs>
              <w:tab w:val="right" w:leader="dot" w:pos="8148"/>
            </w:tabs>
            <w:spacing w:after="120" w:line="240" w:lineRule="auto"/>
            <w:rPr>
              <w:rFonts w:eastAsiaTheme="minorEastAsia"/>
              <w:noProof/>
              <w:lang w:eastAsia="sv-SE"/>
            </w:rPr>
          </w:pPr>
          <w:hyperlink w:anchor="_Toc125531627" w:history="1">
            <w:r w:rsidR="00F945F2" w:rsidRPr="009E6F75">
              <w:rPr>
                <w:rStyle w:val="Hyperlnk"/>
                <w:noProof/>
              </w:rPr>
              <w:t>7.2. Steg 2 – Utvärdering av anbud</w:t>
            </w:r>
            <w:r w:rsidR="00F945F2">
              <w:rPr>
                <w:noProof/>
                <w:webHidden/>
              </w:rPr>
              <w:tab/>
            </w:r>
            <w:r w:rsidR="00F945F2">
              <w:rPr>
                <w:noProof/>
                <w:webHidden/>
              </w:rPr>
              <w:fldChar w:fldCharType="begin"/>
            </w:r>
            <w:r w:rsidR="00F945F2">
              <w:rPr>
                <w:noProof/>
                <w:webHidden/>
              </w:rPr>
              <w:instrText xml:space="preserve"> PAGEREF _Toc125531627 \h </w:instrText>
            </w:r>
            <w:r w:rsidR="00F945F2">
              <w:rPr>
                <w:noProof/>
                <w:webHidden/>
              </w:rPr>
            </w:r>
            <w:r w:rsidR="00F945F2">
              <w:rPr>
                <w:noProof/>
                <w:webHidden/>
              </w:rPr>
              <w:fldChar w:fldCharType="separate"/>
            </w:r>
            <w:r w:rsidR="00E32205">
              <w:rPr>
                <w:noProof/>
                <w:webHidden/>
              </w:rPr>
              <w:t>16</w:t>
            </w:r>
            <w:r w:rsidR="00F945F2">
              <w:rPr>
                <w:noProof/>
                <w:webHidden/>
              </w:rPr>
              <w:fldChar w:fldCharType="end"/>
            </w:r>
          </w:hyperlink>
        </w:p>
        <w:p w14:paraId="0AF36D3B" w14:textId="0F4DED4B" w:rsidR="00F945F2" w:rsidRDefault="002D32D0" w:rsidP="00F945F2">
          <w:pPr>
            <w:pStyle w:val="Innehll2"/>
            <w:tabs>
              <w:tab w:val="right" w:leader="dot" w:pos="8148"/>
            </w:tabs>
            <w:spacing w:after="120" w:line="240" w:lineRule="auto"/>
            <w:rPr>
              <w:rFonts w:eastAsiaTheme="minorEastAsia"/>
              <w:noProof/>
              <w:lang w:eastAsia="sv-SE"/>
            </w:rPr>
          </w:pPr>
          <w:hyperlink w:anchor="_Toc125531628" w:history="1">
            <w:r w:rsidR="00F945F2" w:rsidRPr="009E6F75">
              <w:rPr>
                <w:rStyle w:val="Hyperlnk"/>
                <w:noProof/>
              </w:rPr>
              <w:t>8. Anbudspresentation</w:t>
            </w:r>
            <w:r w:rsidR="00F945F2">
              <w:rPr>
                <w:noProof/>
                <w:webHidden/>
              </w:rPr>
              <w:tab/>
            </w:r>
            <w:r w:rsidR="00F945F2">
              <w:rPr>
                <w:noProof/>
                <w:webHidden/>
              </w:rPr>
              <w:fldChar w:fldCharType="begin"/>
            </w:r>
            <w:r w:rsidR="00F945F2">
              <w:rPr>
                <w:noProof/>
                <w:webHidden/>
              </w:rPr>
              <w:instrText xml:space="preserve"> PAGEREF _Toc125531628 \h </w:instrText>
            </w:r>
            <w:r w:rsidR="00F945F2">
              <w:rPr>
                <w:noProof/>
                <w:webHidden/>
              </w:rPr>
            </w:r>
            <w:r w:rsidR="00F945F2">
              <w:rPr>
                <w:noProof/>
                <w:webHidden/>
              </w:rPr>
              <w:fldChar w:fldCharType="separate"/>
            </w:r>
            <w:r w:rsidR="00E32205">
              <w:rPr>
                <w:noProof/>
                <w:webHidden/>
              </w:rPr>
              <w:t>18</w:t>
            </w:r>
            <w:r w:rsidR="00F945F2">
              <w:rPr>
                <w:noProof/>
                <w:webHidden/>
              </w:rPr>
              <w:fldChar w:fldCharType="end"/>
            </w:r>
          </w:hyperlink>
        </w:p>
        <w:p w14:paraId="37B21513" w14:textId="5FB40F1A" w:rsidR="00F945F2" w:rsidRDefault="002D32D0" w:rsidP="00F945F2">
          <w:pPr>
            <w:pStyle w:val="Innehll1"/>
            <w:tabs>
              <w:tab w:val="right" w:leader="dot" w:pos="8148"/>
            </w:tabs>
            <w:spacing w:before="0" w:after="120" w:line="240" w:lineRule="auto"/>
            <w:rPr>
              <w:rFonts w:eastAsiaTheme="minorEastAsia"/>
              <w:b w:val="0"/>
              <w:noProof/>
              <w:lang w:eastAsia="sv-SE"/>
            </w:rPr>
          </w:pPr>
          <w:hyperlink w:anchor="_Toc125531629" w:history="1">
            <w:r w:rsidR="00F945F2" w:rsidRPr="009E6F75">
              <w:rPr>
                <w:rStyle w:val="Hyperlnk"/>
                <w:noProof/>
              </w:rPr>
              <w:t>Bilaga 1 Förändringsteori</w:t>
            </w:r>
            <w:r w:rsidR="00F945F2">
              <w:rPr>
                <w:noProof/>
                <w:webHidden/>
              </w:rPr>
              <w:tab/>
            </w:r>
            <w:r w:rsidR="00F945F2">
              <w:rPr>
                <w:noProof/>
                <w:webHidden/>
              </w:rPr>
              <w:fldChar w:fldCharType="begin"/>
            </w:r>
            <w:r w:rsidR="00F945F2">
              <w:rPr>
                <w:noProof/>
                <w:webHidden/>
              </w:rPr>
              <w:instrText xml:space="preserve"> PAGEREF _Toc125531629 \h </w:instrText>
            </w:r>
            <w:r w:rsidR="00F945F2">
              <w:rPr>
                <w:noProof/>
                <w:webHidden/>
              </w:rPr>
            </w:r>
            <w:r w:rsidR="00F945F2">
              <w:rPr>
                <w:noProof/>
                <w:webHidden/>
              </w:rPr>
              <w:fldChar w:fldCharType="separate"/>
            </w:r>
            <w:r w:rsidR="00E32205">
              <w:rPr>
                <w:noProof/>
                <w:webHidden/>
              </w:rPr>
              <w:t>19</w:t>
            </w:r>
            <w:r w:rsidR="00F945F2">
              <w:rPr>
                <w:noProof/>
                <w:webHidden/>
              </w:rPr>
              <w:fldChar w:fldCharType="end"/>
            </w:r>
          </w:hyperlink>
        </w:p>
        <w:p w14:paraId="14F225BA" w14:textId="45DF4CEC" w:rsidR="00305024" w:rsidRDefault="00305024" w:rsidP="00F945F2">
          <w:pPr>
            <w:spacing w:after="120" w:line="240" w:lineRule="auto"/>
          </w:pPr>
          <w:r>
            <w:rPr>
              <w:b/>
              <w:bCs/>
            </w:rPr>
            <w:fldChar w:fldCharType="end"/>
          </w:r>
        </w:p>
      </w:sdtContent>
    </w:sdt>
    <w:p w14:paraId="6316736A" w14:textId="4A949B91" w:rsidR="00492A60" w:rsidRDefault="00800B9A" w:rsidP="005D4171">
      <w:pPr>
        <w:pStyle w:val="Rubrik2"/>
      </w:pPr>
      <w:bookmarkStart w:id="3" w:name="_Toc125531599"/>
      <w:r>
        <w:lastRenderedPageBreak/>
        <w:t xml:space="preserve">1 </w:t>
      </w:r>
      <w:r w:rsidR="00492A60">
        <w:t>Allmänt</w:t>
      </w:r>
      <w:bookmarkEnd w:id="3"/>
    </w:p>
    <w:p w14:paraId="6F569254" w14:textId="0ED1D508" w:rsidR="00492A60" w:rsidRDefault="00800B9A" w:rsidP="00800B9A">
      <w:pPr>
        <w:pStyle w:val="Rubrik3"/>
      </w:pPr>
      <w:bookmarkStart w:id="4" w:name="_Toc125531600"/>
      <w:r>
        <w:t xml:space="preserve">1.1 </w:t>
      </w:r>
      <w:r w:rsidR="00492A60">
        <w:t>Om projektet</w:t>
      </w:r>
      <w:bookmarkEnd w:id="4"/>
    </w:p>
    <w:p w14:paraId="26E28863" w14:textId="3E890172" w:rsidR="00FA4C9A" w:rsidRPr="00143055" w:rsidRDefault="00492A60" w:rsidP="001052B2">
      <w:pPr>
        <w:pStyle w:val="Brdtext"/>
        <w:spacing w:after="0"/>
        <w:rPr>
          <w:rPrChange w:id="5" w:author="Maria Strand" w:date="2023-05-04T12:45:00Z">
            <w:rPr>
              <w:color w:val="0070C0"/>
            </w:rPr>
          </w:rPrChange>
        </w:rPr>
        <w:pPrChange w:id="6" w:author="Maria Strand" w:date="2023-05-03T13:59:00Z">
          <w:pPr>
            <w:pStyle w:val="Brdtext"/>
            <w:spacing w:after="120"/>
          </w:pPr>
        </w:pPrChange>
      </w:pPr>
      <w:r w:rsidRPr="00143055">
        <w:rPr>
          <w:b/>
          <w:bCs/>
          <w:rPrChange w:id="7" w:author="Maria Strand" w:date="2023-05-04T12:45:00Z">
            <w:rPr>
              <w:b/>
              <w:bCs/>
              <w:color w:val="0070C0"/>
            </w:rPr>
          </w:rPrChange>
        </w:rPr>
        <w:t>Namn</w:t>
      </w:r>
      <w:r w:rsidR="002904C6" w:rsidRPr="00143055">
        <w:rPr>
          <w:b/>
          <w:bCs/>
          <w:rPrChange w:id="8" w:author="Maria Strand" w:date="2023-05-04T12:45:00Z">
            <w:rPr>
              <w:b/>
              <w:bCs/>
              <w:color w:val="0070C0"/>
            </w:rPr>
          </w:rPrChange>
        </w:rPr>
        <w:t xml:space="preserve"> på projektet</w:t>
      </w:r>
      <w:r w:rsidR="009B34FF" w:rsidRPr="00143055">
        <w:rPr>
          <w:rPrChange w:id="9" w:author="Maria Strand" w:date="2023-05-04T12:45:00Z">
            <w:rPr>
              <w:color w:val="0070C0"/>
            </w:rPr>
          </w:rPrChange>
        </w:rPr>
        <w:tab/>
      </w:r>
    </w:p>
    <w:p w14:paraId="03241D0A" w14:textId="12E6449A" w:rsidR="00492A60" w:rsidRPr="00143055" w:rsidRDefault="009B34FF" w:rsidP="001052B2">
      <w:pPr>
        <w:pStyle w:val="Brdtext"/>
        <w:rPr>
          <w:rPrChange w:id="10" w:author="Maria Strand" w:date="2023-05-04T12:45:00Z">
            <w:rPr>
              <w:color w:val="0070C0"/>
            </w:rPr>
          </w:rPrChange>
        </w:rPr>
      </w:pPr>
      <w:r w:rsidRPr="00143055">
        <w:rPr>
          <w:rPrChange w:id="11" w:author="Maria Strand" w:date="2023-05-04T12:45:00Z">
            <w:rPr>
              <w:color w:val="0070C0"/>
            </w:rPr>
          </w:rPrChange>
        </w:rPr>
        <w:t xml:space="preserve">OPTIK – Optisk </w:t>
      </w:r>
      <w:r w:rsidR="00FA4C9A" w:rsidRPr="00143055">
        <w:rPr>
          <w:rPrChange w:id="12" w:author="Maria Strand" w:date="2023-05-04T12:45:00Z">
            <w:rPr>
              <w:color w:val="0070C0"/>
            </w:rPr>
          </w:rPrChange>
        </w:rPr>
        <w:t>Innovationskraft</w:t>
      </w:r>
    </w:p>
    <w:p w14:paraId="49EFBFC1" w14:textId="77777777" w:rsidR="00FA4C9A" w:rsidRPr="00143055" w:rsidRDefault="002904C6" w:rsidP="003F43CD">
      <w:pPr>
        <w:pStyle w:val="Brdtext"/>
        <w:spacing w:after="0"/>
        <w:rPr>
          <w:rPrChange w:id="13" w:author="Maria Strand" w:date="2023-05-04T12:45:00Z">
            <w:rPr>
              <w:color w:val="0070C0"/>
            </w:rPr>
          </w:rPrChange>
        </w:rPr>
        <w:pPrChange w:id="14" w:author="Maria Strand" w:date="2023-05-03T13:59:00Z">
          <w:pPr>
            <w:pStyle w:val="Brdtext"/>
            <w:spacing w:after="120"/>
          </w:pPr>
        </w:pPrChange>
      </w:pPr>
      <w:r w:rsidRPr="00143055">
        <w:rPr>
          <w:b/>
          <w:bCs/>
          <w:rPrChange w:id="15" w:author="Maria Strand" w:date="2023-05-04T12:45:00Z">
            <w:rPr>
              <w:b/>
              <w:bCs/>
              <w:color w:val="0070C0"/>
            </w:rPr>
          </w:rPrChange>
        </w:rPr>
        <w:t>Projektägare</w:t>
      </w:r>
      <w:r w:rsidR="009B34FF" w:rsidRPr="00143055">
        <w:rPr>
          <w:rPrChange w:id="16" w:author="Maria Strand" w:date="2023-05-04T12:45:00Z">
            <w:rPr>
              <w:color w:val="0070C0"/>
            </w:rPr>
          </w:rPrChange>
        </w:rPr>
        <w:tab/>
      </w:r>
      <w:r w:rsidR="009B34FF" w:rsidRPr="00143055">
        <w:rPr>
          <w:rPrChange w:id="17" w:author="Maria Strand" w:date="2023-05-04T12:45:00Z">
            <w:rPr>
              <w:color w:val="0070C0"/>
            </w:rPr>
          </w:rPrChange>
        </w:rPr>
        <w:tab/>
      </w:r>
    </w:p>
    <w:p w14:paraId="56CDA80C" w14:textId="5B96F988" w:rsidR="009B34FF" w:rsidRPr="00143055" w:rsidRDefault="009B34FF" w:rsidP="009B34FF">
      <w:pPr>
        <w:pStyle w:val="Brdtext"/>
        <w:rPr>
          <w:rPrChange w:id="18" w:author="Maria Strand" w:date="2023-05-04T12:45:00Z">
            <w:rPr>
              <w:color w:val="0070C0"/>
            </w:rPr>
          </w:rPrChange>
        </w:rPr>
      </w:pPr>
      <w:r w:rsidRPr="00143055">
        <w:rPr>
          <w:rPrChange w:id="19" w:author="Maria Strand" w:date="2023-05-04T12:45:00Z">
            <w:rPr>
              <w:color w:val="0070C0"/>
            </w:rPr>
          </w:rPrChange>
        </w:rPr>
        <w:t>Stiftelsen Adopticum</w:t>
      </w:r>
    </w:p>
    <w:p w14:paraId="1B7ABCA3" w14:textId="43381931" w:rsidR="00492A60" w:rsidRPr="00143055" w:rsidRDefault="00492A60" w:rsidP="003F43CD">
      <w:pPr>
        <w:pStyle w:val="Brdtext"/>
        <w:spacing w:after="0"/>
        <w:rPr>
          <w:b/>
          <w:bCs/>
          <w:rPrChange w:id="20" w:author="Maria Strand" w:date="2023-05-04T12:45:00Z">
            <w:rPr>
              <w:b/>
              <w:bCs/>
              <w:color w:val="0070C0"/>
            </w:rPr>
          </w:rPrChange>
        </w:rPr>
        <w:pPrChange w:id="21" w:author="Maria Strand" w:date="2023-05-03T13:59:00Z">
          <w:pPr>
            <w:pStyle w:val="Brdtext"/>
            <w:spacing w:after="120"/>
          </w:pPr>
        </w:pPrChange>
      </w:pPr>
      <w:r w:rsidRPr="00143055">
        <w:rPr>
          <w:b/>
          <w:bCs/>
          <w:rPrChange w:id="22" w:author="Maria Strand" w:date="2023-05-04T12:45:00Z">
            <w:rPr>
              <w:b/>
              <w:bCs/>
              <w:color w:val="0070C0"/>
              <w:highlight w:val="cyan"/>
            </w:rPr>
          </w:rPrChange>
        </w:rPr>
        <w:t>Programområde</w:t>
      </w:r>
      <w:del w:id="23" w:author="Maria Strand" w:date="2023-05-04T12:45:00Z">
        <w:r w:rsidRPr="00143055" w:rsidDel="00143055">
          <w:rPr>
            <w:b/>
            <w:bCs/>
            <w:rPrChange w:id="24" w:author="Maria Strand" w:date="2023-05-04T12:45:00Z">
              <w:rPr>
                <w:b/>
                <w:bCs/>
                <w:color w:val="0070C0"/>
                <w:highlight w:val="cyan"/>
              </w:rPr>
            </w:rPrChange>
          </w:rPr>
          <w:delText>/för FRO ange län</w:delText>
        </w:r>
      </w:del>
    </w:p>
    <w:p w14:paraId="174A1B94" w14:textId="466F64E6" w:rsidR="005D7A18" w:rsidRPr="00143055" w:rsidRDefault="0029223B" w:rsidP="0029223B">
      <w:pPr>
        <w:pStyle w:val="Brdtext"/>
        <w:rPr>
          <w:rPrChange w:id="25" w:author="Maria Strand" w:date="2023-05-04T12:45:00Z">
            <w:rPr>
              <w:color w:val="0070C0"/>
            </w:rPr>
          </w:rPrChange>
        </w:rPr>
      </w:pPr>
      <w:r w:rsidRPr="00143055">
        <w:rPr>
          <w:rPrChange w:id="26" w:author="Maria Strand" w:date="2023-05-04T12:45:00Z">
            <w:rPr>
              <w:color w:val="0070C0"/>
            </w:rPr>
          </w:rPrChange>
        </w:rPr>
        <w:t>Övre Norrland</w:t>
      </w:r>
    </w:p>
    <w:p w14:paraId="4EA36EF1" w14:textId="68A994E9" w:rsidR="00492A60" w:rsidRPr="00143055" w:rsidRDefault="00492A60" w:rsidP="003F43CD">
      <w:pPr>
        <w:pStyle w:val="Brdtext"/>
        <w:spacing w:after="0"/>
        <w:rPr>
          <w:b/>
          <w:bCs/>
          <w:rPrChange w:id="27" w:author="Maria Strand" w:date="2023-05-04T12:45:00Z">
            <w:rPr>
              <w:b/>
              <w:bCs/>
              <w:color w:val="0070C0"/>
              <w:highlight w:val="cyan"/>
            </w:rPr>
          </w:rPrChange>
        </w:rPr>
        <w:pPrChange w:id="28" w:author="Maria Strand" w:date="2023-05-03T13:59:00Z">
          <w:pPr>
            <w:pStyle w:val="Brdtext"/>
            <w:spacing w:after="120"/>
          </w:pPr>
        </w:pPrChange>
      </w:pPr>
      <w:r w:rsidRPr="00143055">
        <w:rPr>
          <w:b/>
          <w:bCs/>
          <w:rPrChange w:id="29" w:author="Maria Strand" w:date="2023-05-04T12:45:00Z">
            <w:rPr>
              <w:b/>
              <w:bCs/>
              <w:color w:val="0070C0"/>
              <w:highlight w:val="cyan"/>
            </w:rPr>
          </w:rPrChange>
        </w:rPr>
        <w:t>Politiskt mål, prioritering i programmet samt särskilt mål</w:t>
      </w:r>
    </w:p>
    <w:p w14:paraId="24F2A404" w14:textId="2AF5E3CF" w:rsidR="0029223B" w:rsidRPr="00CB2AAC" w:rsidRDefault="00592710" w:rsidP="00592710">
      <w:pPr>
        <w:pStyle w:val="Brdtext"/>
        <w:rPr>
          <w:rPrChange w:id="30" w:author="Maria Strand" w:date="2023-05-04T12:45:00Z">
            <w:rPr>
              <w:color w:val="0070C0"/>
            </w:rPr>
          </w:rPrChange>
        </w:rPr>
      </w:pPr>
      <w:r w:rsidRPr="00143055">
        <w:rPr>
          <w:rPrChange w:id="31" w:author="Maria Strand" w:date="2023-05-04T12:45:00Z">
            <w:rPr>
              <w:color w:val="0070C0"/>
            </w:rPr>
          </w:rPrChange>
        </w:rPr>
        <w:t xml:space="preserve">1.3 Förbättra de små och medelstora företagens hållbara tillväxt och konkurrenskraft </w:t>
      </w:r>
      <w:r w:rsidRPr="00CB2AAC">
        <w:rPr>
          <w:rPrChange w:id="32" w:author="Maria Strand" w:date="2023-05-04T12:45:00Z">
            <w:rPr>
              <w:color w:val="0070C0"/>
            </w:rPr>
          </w:rPrChange>
        </w:rPr>
        <w:t>och skapandet av arbetstillfällen i dessa företag</w:t>
      </w:r>
    </w:p>
    <w:p w14:paraId="613EE9CD" w14:textId="59BABE83" w:rsidR="00D02C48" w:rsidRPr="00CB2AAC" w:rsidRDefault="00800B9A" w:rsidP="0038556A">
      <w:pPr>
        <w:pStyle w:val="Brdtext"/>
        <w:spacing w:after="120"/>
        <w:rPr>
          <w:b/>
          <w:bCs/>
          <w:rPrChange w:id="33" w:author="Maria Strand" w:date="2023-05-04T12:45:00Z">
            <w:rPr>
              <w:b/>
              <w:bCs/>
              <w:color w:val="0070C0"/>
            </w:rPr>
          </w:rPrChange>
        </w:rPr>
      </w:pPr>
      <w:r w:rsidRPr="00CB2AAC">
        <w:rPr>
          <w:b/>
          <w:bCs/>
          <w:rPrChange w:id="34" w:author="Maria Strand" w:date="2023-05-04T12:45:00Z">
            <w:rPr>
              <w:b/>
              <w:bCs/>
              <w:color w:val="0070C0"/>
            </w:rPr>
          </w:rPrChange>
        </w:rPr>
        <w:t>I</w:t>
      </w:r>
      <w:r w:rsidR="00492A60" w:rsidRPr="00CB2AAC">
        <w:rPr>
          <w:b/>
          <w:bCs/>
          <w:rPrChange w:id="35" w:author="Maria Strand" w:date="2023-05-04T12:45:00Z">
            <w:rPr>
              <w:b/>
              <w:bCs/>
              <w:color w:val="0070C0"/>
            </w:rPr>
          </w:rPrChange>
        </w:rPr>
        <w:t>ndikatorer</w:t>
      </w:r>
    </w:p>
    <w:tbl>
      <w:tblPr>
        <w:tblStyle w:val="Tabellrutnt"/>
        <w:tblW w:w="0" w:type="auto"/>
        <w:tblLook w:val="0420" w:firstRow="1" w:lastRow="0" w:firstColumn="0" w:lastColumn="0" w:noHBand="0" w:noVBand="1"/>
      </w:tblPr>
      <w:tblGrid>
        <w:gridCol w:w="5240"/>
        <w:gridCol w:w="2908"/>
      </w:tblGrid>
      <w:tr w:rsidR="00CB2AAC" w:rsidRPr="00CB2AAC" w14:paraId="776DB8F8" w14:textId="77777777" w:rsidTr="00016EE1">
        <w:tc>
          <w:tcPr>
            <w:tcW w:w="5240" w:type="dxa"/>
          </w:tcPr>
          <w:p w14:paraId="2AA4F773" w14:textId="53543806" w:rsidR="009F1F82" w:rsidRPr="00CB2AAC" w:rsidRDefault="009F1F82" w:rsidP="009F1F82">
            <w:pPr>
              <w:pStyle w:val="Brdtext"/>
              <w:spacing w:after="120"/>
              <w:rPr>
                <w:rPrChange w:id="36" w:author="Maria Strand" w:date="2023-05-04T12:45:00Z">
                  <w:rPr>
                    <w:color w:val="0070C0"/>
                  </w:rPr>
                </w:rPrChange>
              </w:rPr>
            </w:pPr>
            <w:r w:rsidRPr="00CB2AAC">
              <w:rPr>
                <w:rPrChange w:id="37" w:author="Maria Strand" w:date="2023-05-04T12:45:00Z">
                  <w:rPr>
                    <w:color w:val="0070C0"/>
                  </w:rPr>
                </w:rPrChange>
              </w:rPr>
              <w:t>Företag som får stöd</w:t>
            </w:r>
          </w:p>
        </w:tc>
        <w:tc>
          <w:tcPr>
            <w:tcW w:w="2908" w:type="dxa"/>
          </w:tcPr>
          <w:p w14:paraId="15B5B858" w14:textId="6E2029D7" w:rsidR="009F1F82" w:rsidRPr="00CB2AAC" w:rsidRDefault="009F1F82" w:rsidP="009F1F82">
            <w:pPr>
              <w:pStyle w:val="Brdtext"/>
              <w:spacing w:after="120"/>
              <w:rPr>
                <w:rPrChange w:id="38" w:author="Maria Strand" w:date="2023-05-04T12:45:00Z">
                  <w:rPr>
                    <w:color w:val="0070C0"/>
                  </w:rPr>
                </w:rPrChange>
              </w:rPr>
            </w:pPr>
            <w:r w:rsidRPr="00CB2AAC">
              <w:rPr>
                <w:rPrChange w:id="39" w:author="Maria Strand" w:date="2023-05-04T12:45:00Z">
                  <w:rPr>
                    <w:color w:val="0070C0"/>
                  </w:rPr>
                </w:rPrChange>
              </w:rPr>
              <w:t>160 företag</w:t>
            </w:r>
          </w:p>
        </w:tc>
      </w:tr>
      <w:tr w:rsidR="00CB2AAC" w:rsidRPr="00CB2AAC" w14:paraId="4FE57E01" w14:textId="77777777" w:rsidTr="00016EE1">
        <w:tc>
          <w:tcPr>
            <w:tcW w:w="5240" w:type="dxa"/>
          </w:tcPr>
          <w:p w14:paraId="475DFA5B" w14:textId="4CC1663E" w:rsidR="009F1F82" w:rsidRPr="00CB2AAC" w:rsidRDefault="009F1F82" w:rsidP="009F1F82">
            <w:pPr>
              <w:pStyle w:val="Brdtext"/>
              <w:spacing w:after="120"/>
              <w:rPr>
                <w:rPrChange w:id="40" w:author="Maria Strand" w:date="2023-05-04T12:45:00Z">
                  <w:rPr>
                    <w:color w:val="0070C0"/>
                  </w:rPr>
                </w:rPrChange>
              </w:rPr>
            </w:pPr>
            <w:r w:rsidRPr="00CB2AAC">
              <w:rPr>
                <w:rPrChange w:id="41" w:author="Maria Strand" w:date="2023-05-04T12:45:00Z">
                  <w:rPr>
                    <w:color w:val="0070C0"/>
                  </w:rPr>
                </w:rPrChange>
              </w:rPr>
              <w:t>Företag som får icke-</w:t>
            </w:r>
            <w:r w:rsidR="00016EE1" w:rsidRPr="00CB2AAC">
              <w:rPr>
                <w:rPrChange w:id="42" w:author="Maria Strand" w:date="2023-05-04T12:45:00Z">
                  <w:rPr>
                    <w:color w:val="0070C0"/>
                  </w:rPr>
                </w:rPrChange>
              </w:rPr>
              <w:t>ekonomiskt</w:t>
            </w:r>
            <w:r w:rsidRPr="00CB2AAC">
              <w:rPr>
                <w:rPrChange w:id="43" w:author="Maria Strand" w:date="2023-05-04T12:45:00Z">
                  <w:rPr>
                    <w:color w:val="0070C0"/>
                  </w:rPr>
                </w:rPrChange>
              </w:rPr>
              <w:t xml:space="preserve"> stöd</w:t>
            </w:r>
          </w:p>
        </w:tc>
        <w:tc>
          <w:tcPr>
            <w:tcW w:w="2908" w:type="dxa"/>
          </w:tcPr>
          <w:p w14:paraId="7B5A3D10" w14:textId="47BA227D" w:rsidR="009F1F82" w:rsidRPr="00CB2AAC" w:rsidRDefault="009F1F82" w:rsidP="009F1F82">
            <w:pPr>
              <w:pStyle w:val="Brdtext"/>
              <w:spacing w:after="120"/>
              <w:rPr>
                <w:rPrChange w:id="44" w:author="Maria Strand" w:date="2023-05-04T12:45:00Z">
                  <w:rPr>
                    <w:color w:val="0070C0"/>
                  </w:rPr>
                </w:rPrChange>
              </w:rPr>
            </w:pPr>
            <w:r w:rsidRPr="00CB2AAC">
              <w:rPr>
                <w:rPrChange w:id="45" w:author="Maria Strand" w:date="2023-05-04T12:45:00Z">
                  <w:rPr>
                    <w:color w:val="0070C0"/>
                  </w:rPr>
                </w:rPrChange>
              </w:rPr>
              <w:t>160 företag</w:t>
            </w:r>
          </w:p>
        </w:tc>
      </w:tr>
      <w:tr w:rsidR="00CB2AAC" w:rsidRPr="00CB2AAC" w14:paraId="29755F39" w14:textId="77777777" w:rsidTr="00016EE1">
        <w:tc>
          <w:tcPr>
            <w:tcW w:w="5240" w:type="dxa"/>
          </w:tcPr>
          <w:p w14:paraId="0215479D" w14:textId="2443669C" w:rsidR="009F1F82" w:rsidRPr="00CB2AAC" w:rsidRDefault="00016EE1" w:rsidP="009F1F82">
            <w:pPr>
              <w:pStyle w:val="Brdtext"/>
              <w:spacing w:after="120"/>
              <w:rPr>
                <w:rPrChange w:id="46" w:author="Maria Strand" w:date="2023-05-04T12:45:00Z">
                  <w:rPr>
                    <w:color w:val="0070C0"/>
                  </w:rPr>
                </w:rPrChange>
              </w:rPr>
            </w:pPr>
            <w:r w:rsidRPr="00CB2AAC">
              <w:rPr>
                <w:rPrChange w:id="47" w:author="Maria Strand" w:date="2023-05-04T12:45:00Z">
                  <w:rPr>
                    <w:color w:val="0070C0"/>
                  </w:rPr>
                </w:rPrChange>
              </w:rPr>
              <w:t>Antal skapade arbetstillfällen i enheter som får stöd</w:t>
            </w:r>
          </w:p>
        </w:tc>
        <w:tc>
          <w:tcPr>
            <w:tcW w:w="2908" w:type="dxa"/>
          </w:tcPr>
          <w:p w14:paraId="05690870" w14:textId="52367486" w:rsidR="009F1F82" w:rsidRPr="00CB2AAC" w:rsidRDefault="00016EE1" w:rsidP="009F1F82">
            <w:pPr>
              <w:pStyle w:val="Brdtext"/>
              <w:spacing w:after="120"/>
              <w:rPr>
                <w:rPrChange w:id="48" w:author="Maria Strand" w:date="2023-05-04T12:45:00Z">
                  <w:rPr>
                    <w:color w:val="0070C0"/>
                  </w:rPr>
                </w:rPrChange>
              </w:rPr>
            </w:pPr>
            <w:r w:rsidRPr="00CB2AAC">
              <w:rPr>
                <w:rPrChange w:id="49" w:author="Maria Strand" w:date="2023-05-04T12:45:00Z">
                  <w:rPr>
                    <w:color w:val="0070C0"/>
                  </w:rPr>
                </w:rPrChange>
              </w:rPr>
              <w:t xml:space="preserve">3 heltidsekvivalenter </w:t>
            </w:r>
          </w:p>
        </w:tc>
      </w:tr>
      <w:tr w:rsidR="00CB2AAC" w:rsidRPr="00CB2AAC" w14:paraId="1541BBF3" w14:textId="77777777" w:rsidTr="00016EE1">
        <w:tc>
          <w:tcPr>
            <w:tcW w:w="5240" w:type="dxa"/>
          </w:tcPr>
          <w:p w14:paraId="7CD2D376" w14:textId="139BDE39" w:rsidR="00016EE1" w:rsidRPr="00CB2AAC" w:rsidRDefault="00016EE1" w:rsidP="009F1F82">
            <w:pPr>
              <w:pStyle w:val="Brdtext"/>
              <w:spacing w:after="120"/>
              <w:rPr>
                <w:rPrChange w:id="50" w:author="Maria Strand" w:date="2023-05-04T12:45:00Z">
                  <w:rPr>
                    <w:color w:val="0070C0"/>
                  </w:rPr>
                </w:rPrChange>
              </w:rPr>
            </w:pPr>
            <w:r w:rsidRPr="00CB2AAC">
              <w:rPr>
                <w:rPrChange w:id="51" w:author="Maria Strand" w:date="2023-05-04T12:45:00Z">
                  <w:rPr>
                    <w:color w:val="0070C0"/>
                  </w:rPr>
                </w:rPrChange>
              </w:rPr>
              <w:t>SMF som utvecklar produkter, processer och affärsmodeller</w:t>
            </w:r>
          </w:p>
        </w:tc>
        <w:tc>
          <w:tcPr>
            <w:tcW w:w="2908" w:type="dxa"/>
          </w:tcPr>
          <w:p w14:paraId="3F074729" w14:textId="6A1E4776" w:rsidR="00016EE1" w:rsidRPr="00CB2AAC" w:rsidRDefault="00016EE1" w:rsidP="009F1F82">
            <w:pPr>
              <w:pStyle w:val="Brdtext"/>
              <w:spacing w:after="120"/>
              <w:rPr>
                <w:rPrChange w:id="52" w:author="Maria Strand" w:date="2023-05-04T12:45:00Z">
                  <w:rPr>
                    <w:color w:val="0070C0"/>
                  </w:rPr>
                </w:rPrChange>
              </w:rPr>
            </w:pPr>
            <w:r w:rsidRPr="00CB2AAC">
              <w:rPr>
                <w:rPrChange w:id="53" w:author="Maria Strand" w:date="2023-05-04T12:45:00Z">
                  <w:rPr>
                    <w:color w:val="0070C0"/>
                  </w:rPr>
                </w:rPrChange>
              </w:rPr>
              <w:t>10 företag</w:t>
            </w:r>
          </w:p>
        </w:tc>
      </w:tr>
      <w:tr w:rsidR="00CB2AAC" w:rsidRPr="00CB2AAC" w14:paraId="4F5815D9" w14:textId="77777777" w:rsidTr="00016EE1">
        <w:tc>
          <w:tcPr>
            <w:tcW w:w="5240" w:type="dxa"/>
          </w:tcPr>
          <w:p w14:paraId="72BB5760" w14:textId="5ECC93F1" w:rsidR="00016EE1" w:rsidRPr="00CB2AAC" w:rsidRDefault="00016EE1" w:rsidP="009F1F82">
            <w:pPr>
              <w:pStyle w:val="Brdtext"/>
              <w:spacing w:after="120"/>
              <w:rPr>
                <w:rPrChange w:id="54" w:author="Maria Strand" w:date="2023-05-04T12:45:00Z">
                  <w:rPr>
                    <w:color w:val="0070C0"/>
                  </w:rPr>
                </w:rPrChange>
              </w:rPr>
            </w:pPr>
            <w:r w:rsidRPr="00CB2AAC">
              <w:rPr>
                <w:rPrChange w:id="55" w:author="Maria Strand" w:date="2023-05-04T12:45:00Z">
                  <w:rPr>
                    <w:color w:val="0070C0"/>
                  </w:rPr>
                </w:rPrChange>
              </w:rPr>
              <w:t>SMF</w:t>
            </w:r>
            <w:r w:rsidR="004A29DB" w:rsidRPr="00CB2AAC">
              <w:rPr>
                <w:rPrChange w:id="56" w:author="Maria Strand" w:date="2023-05-04T12:45:00Z">
                  <w:rPr>
                    <w:color w:val="0070C0"/>
                  </w:rPr>
                </w:rPrChange>
              </w:rPr>
              <w:t xml:space="preserve"> som inför produkt- eller processinnovationer </w:t>
            </w:r>
          </w:p>
        </w:tc>
        <w:tc>
          <w:tcPr>
            <w:tcW w:w="2908" w:type="dxa"/>
          </w:tcPr>
          <w:p w14:paraId="1813EC2C" w14:textId="05574BC6" w:rsidR="00016EE1" w:rsidRPr="00CB2AAC" w:rsidRDefault="004A29DB" w:rsidP="009F1F82">
            <w:pPr>
              <w:pStyle w:val="Brdtext"/>
              <w:spacing w:after="120"/>
              <w:rPr>
                <w:rPrChange w:id="57" w:author="Maria Strand" w:date="2023-05-04T12:45:00Z">
                  <w:rPr>
                    <w:color w:val="0070C0"/>
                  </w:rPr>
                </w:rPrChange>
              </w:rPr>
            </w:pPr>
            <w:r w:rsidRPr="00CB2AAC">
              <w:rPr>
                <w:rPrChange w:id="58" w:author="Maria Strand" w:date="2023-05-04T12:45:00Z">
                  <w:rPr>
                    <w:color w:val="0070C0"/>
                  </w:rPr>
                </w:rPrChange>
              </w:rPr>
              <w:t>2 företag</w:t>
            </w:r>
          </w:p>
        </w:tc>
      </w:tr>
      <w:tr w:rsidR="00CB2AAC" w:rsidRPr="00CB2AAC" w14:paraId="751ECF2C" w14:textId="77777777" w:rsidTr="00016EE1">
        <w:tc>
          <w:tcPr>
            <w:tcW w:w="5240" w:type="dxa"/>
          </w:tcPr>
          <w:p w14:paraId="790AE8F1" w14:textId="7C0C846F" w:rsidR="004A29DB" w:rsidRPr="00CB2AAC" w:rsidRDefault="004A29DB" w:rsidP="009F1F82">
            <w:pPr>
              <w:pStyle w:val="Brdtext"/>
              <w:spacing w:after="120"/>
              <w:rPr>
                <w:rPrChange w:id="59" w:author="Maria Strand" w:date="2023-05-04T12:45:00Z">
                  <w:rPr>
                    <w:color w:val="0070C0"/>
                  </w:rPr>
                </w:rPrChange>
              </w:rPr>
            </w:pPr>
            <w:r w:rsidRPr="00CB2AAC">
              <w:rPr>
                <w:rPrChange w:id="60" w:author="Maria Strand" w:date="2023-05-04T12:45:00Z">
                  <w:rPr>
                    <w:color w:val="0070C0"/>
                  </w:rPr>
                </w:rPrChange>
              </w:rPr>
              <w:t>SMF som innovationer inom företaget</w:t>
            </w:r>
          </w:p>
        </w:tc>
        <w:tc>
          <w:tcPr>
            <w:tcW w:w="2908" w:type="dxa"/>
          </w:tcPr>
          <w:p w14:paraId="32976588" w14:textId="5DB33C3C" w:rsidR="004A29DB" w:rsidRPr="00CB2AAC" w:rsidRDefault="004A29DB" w:rsidP="009F1F82">
            <w:pPr>
              <w:pStyle w:val="Brdtext"/>
              <w:spacing w:after="120"/>
              <w:rPr>
                <w:rPrChange w:id="61" w:author="Maria Strand" w:date="2023-05-04T12:45:00Z">
                  <w:rPr>
                    <w:color w:val="0070C0"/>
                  </w:rPr>
                </w:rPrChange>
              </w:rPr>
            </w:pPr>
            <w:r w:rsidRPr="00CB2AAC">
              <w:rPr>
                <w:rPrChange w:id="62" w:author="Maria Strand" w:date="2023-05-04T12:45:00Z">
                  <w:rPr>
                    <w:color w:val="0070C0"/>
                  </w:rPr>
                </w:rPrChange>
              </w:rPr>
              <w:t>2 företag</w:t>
            </w:r>
          </w:p>
        </w:tc>
      </w:tr>
    </w:tbl>
    <w:p w14:paraId="382571DD" w14:textId="5E39B918" w:rsidR="00492A60" w:rsidRPr="00CB2AAC" w:rsidRDefault="00C3348C" w:rsidP="003F43CD">
      <w:pPr>
        <w:pStyle w:val="Brdtext"/>
        <w:spacing w:before="240" w:after="0"/>
        <w:rPr>
          <w:b/>
          <w:bCs/>
          <w:rPrChange w:id="63" w:author="Maria Strand" w:date="2023-05-04T12:45:00Z">
            <w:rPr>
              <w:b/>
              <w:bCs/>
              <w:color w:val="0070C0"/>
            </w:rPr>
          </w:rPrChange>
        </w:rPr>
        <w:pPrChange w:id="64" w:author="Maria Strand" w:date="2023-05-03T14:00:00Z">
          <w:pPr>
            <w:pStyle w:val="Brdtext"/>
            <w:spacing w:before="240" w:after="120"/>
          </w:pPr>
        </w:pPrChange>
      </w:pPr>
      <w:r w:rsidRPr="00CB2AAC">
        <w:rPr>
          <w:b/>
          <w:bCs/>
          <w:rPrChange w:id="65" w:author="Maria Strand" w:date="2023-05-04T12:45:00Z">
            <w:rPr>
              <w:b/>
              <w:bCs/>
              <w:color w:val="0070C0"/>
            </w:rPr>
          </w:rPrChange>
        </w:rPr>
        <w:t>Projektets totala b</w:t>
      </w:r>
      <w:r w:rsidR="00492A60" w:rsidRPr="00CB2AAC">
        <w:rPr>
          <w:b/>
          <w:bCs/>
          <w:rPrChange w:id="66" w:author="Maria Strand" w:date="2023-05-04T12:45:00Z">
            <w:rPr>
              <w:b/>
              <w:bCs/>
              <w:color w:val="0070C0"/>
            </w:rPr>
          </w:rPrChange>
        </w:rPr>
        <w:t>udget</w:t>
      </w:r>
    </w:p>
    <w:p w14:paraId="1E3631B7" w14:textId="3AE1A6EB" w:rsidR="00B46C1D" w:rsidRPr="00CB2AAC" w:rsidRDefault="0038556A" w:rsidP="00FA4C9A">
      <w:pPr>
        <w:pStyle w:val="Brdtext"/>
        <w:rPr>
          <w:rPrChange w:id="67" w:author="Maria Strand" w:date="2023-05-04T12:45:00Z">
            <w:rPr>
              <w:color w:val="0070C0"/>
            </w:rPr>
          </w:rPrChange>
        </w:rPr>
      </w:pPr>
      <w:proofErr w:type="gramStart"/>
      <w:r w:rsidRPr="00CB2AAC">
        <w:rPr>
          <w:rPrChange w:id="68" w:author="Maria Strand" w:date="2023-05-04T12:45:00Z">
            <w:rPr>
              <w:color w:val="0070C0"/>
            </w:rPr>
          </w:rPrChange>
        </w:rPr>
        <w:t>10.412.090</w:t>
      </w:r>
      <w:proofErr w:type="gramEnd"/>
      <w:r w:rsidRPr="00CB2AAC">
        <w:rPr>
          <w:rPrChange w:id="69" w:author="Maria Strand" w:date="2023-05-04T12:45:00Z">
            <w:rPr>
              <w:color w:val="0070C0"/>
            </w:rPr>
          </w:rPrChange>
        </w:rPr>
        <w:t xml:space="preserve"> SEK</w:t>
      </w:r>
    </w:p>
    <w:p w14:paraId="0F8E05BA" w14:textId="3C65C086" w:rsidR="00492A60" w:rsidRPr="00CB2AAC" w:rsidRDefault="00572208" w:rsidP="003F43CD">
      <w:pPr>
        <w:pStyle w:val="Brdtext"/>
        <w:spacing w:after="0"/>
        <w:rPr>
          <w:b/>
          <w:bCs/>
          <w:rPrChange w:id="70" w:author="Maria Strand" w:date="2023-05-04T12:45:00Z">
            <w:rPr>
              <w:b/>
              <w:bCs/>
              <w:color w:val="0070C0"/>
            </w:rPr>
          </w:rPrChange>
        </w:rPr>
        <w:pPrChange w:id="71" w:author="Maria Strand" w:date="2023-05-03T14:00:00Z">
          <w:pPr>
            <w:pStyle w:val="Brdtext"/>
            <w:spacing w:after="120"/>
          </w:pPr>
        </w:pPrChange>
      </w:pPr>
      <w:r w:rsidRPr="00CB2AAC">
        <w:rPr>
          <w:b/>
          <w:bCs/>
          <w:rPrChange w:id="72" w:author="Maria Strand" w:date="2023-05-04T12:45:00Z">
            <w:rPr>
              <w:b/>
              <w:bCs/>
              <w:color w:val="0070C0"/>
            </w:rPr>
          </w:rPrChange>
        </w:rPr>
        <w:t xml:space="preserve">Projektperiod </w:t>
      </w:r>
    </w:p>
    <w:p w14:paraId="101B741F" w14:textId="6B23D337" w:rsidR="002C20B3" w:rsidRPr="00CB2AAC" w:rsidRDefault="002C20B3" w:rsidP="00FA4C9A">
      <w:pPr>
        <w:pStyle w:val="Brdtext"/>
        <w:rPr>
          <w:rPrChange w:id="73" w:author="Maria Strand" w:date="2023-05-04T12:45:00Z">
            <w:rPr>
              <w:color w:val="0070C0"/>
            </w:rPr>
          </w:rPrChange>
        </w:rPr>
      </w:pPr>
      <w:r w:rsidRPr="00CB2AAC">
        <w:rPr>
          <w:rPrChange w:id="74" w:author="Maria Strand" w:date="2023-05-04T12:45:00Z">
            <w:rPr>
              <w:color w:val="0070C0"/>
            </w:rPr>
          </w:rPrChange>
        </w:rPr>
        <w:t>2023-01-01 – 2026-04-30</w:t>
      </w:r>
    </w:p>
    <w:p w14:paraId="567E6D43" w14:textId="3BBFC918" w:rsidR="00492A60" w:rsidRPr="00CB2AAC" w:rsidRDefault="00492A60" w:rsidP="003F43CD">
      <w:pPr>
        <w:pStyle w:val="Brdtext"/>
        <w:spacing w:after="0"/>
        <w:rPr>
          <w:b/>
          <w:bCs/>
          <w:rPrChange w:id="75" w:author="Maria Strand" w:date="2023-05-04T12:45:00Z">
            <w:rPr>
              <w:b/>
              <w:bCs/>
              <w:color w:val="0070C0"/>
            </w:rPr>
          </w:rPrChange>
        </w:rPr>
        <w:pPrChange w:id="76" w:author="Maria Strand" w:date="2023-05-03T14:00:00Z">
          <w:pPr>
            <w:pStyle w:val="Brdtext"/>
            <w:spacing w:after="120"/>
          </w:pPr>
        </w:pPrChange>
      </w:pPr>
      <w:proofErr w:type="spellStart"/>
      <w:r w:rsidRPr="00CB2AAC">
        <w:rPr>
          <w:b/>
          <w:bCs/>
          <w:rPrChange w:id="77" w:author="Maria Strand" w:date="2023-05-04T12:45:00Z">
            <w:rPr>
              <w:b/>
              <w:bCs/>
              <w:color w:val="0070C0"/>
            </w:rPr>
          </w:rPrChange>
        </w:rPr>
        <w:t>Ärendeid</w:t>
      </w:r>
      <w:proofErr w:type="spellEnd"/>
    </w:p>
    <w:p w14:paraId="3DCEC8BF" w14:textId="5796D847" w:rsidR="00B46C1D" w:rsidRPr="00CB2AAC" w:rsidRDefault="00B46C1D" w:rsidP="00FA4C9A">
      <w:pPr>
        <w:pStyle w:val="Brdtext"/>
        <w:rPr>
          <w:rPrChange w:id="78" w:author="Maria Strand" w:date="2023-05-04T12:45:00Z">
            <w:rPr>
              <w:color w:val="0070C0"/>
            </w:rPr>
          </w:rPrChange>
        </w:rPr>
      </w:pPr>
      <w:proofErr w:type="gramStart"/>
      <w:r w:rsidRPr="00CB2AAC">
        <w:rPr>
          <w:rPrChange w:id="79" w:author="Maria Strand" w:date="2023-05-04T12:45:00Z">
            <w:rPr>
              <w:color w:val="0070C0"/>
            </w:rPr>
          </w:rPrChange>
        </w:rPr>
        <w:t>20358410</w:t>
      </w:r>
      <w:proofErr w:type="gramEnd"/>
    </w:p>
    <w:p w14:paraId="4B328220" w14:textId="09CF66E1" w:rsidR="00492A60" w:rsidRDefault="00800B9A" w:rsidP="00800B9A">
      <w:pPr>
        <w:pStyle w:val="Rubrik3"/>
      </w:pPr>
      <w:bookmarkStart w:id="80" w:name="_Toc125531601"/>
      <w:r>
        <w:t xml:space="preserve">1.2 </w:t>
      </w:r>
      <w:r w:rsidR="00492A60">
        <w:t>Om upphandlingen</w:t>
      </w:r>
      <w:bookmarkEnd w:id="80"/>
    </w:p>
    <w:sdt>
      <w:sdtPr>
        <w:alias w:val="Om upphandlingen"/>
        <w:tag w:val="Om upphandlingen"/>
        <w:id w:val="430162198"/>
        <w:lock w:val="contentLocked"/>
        <w:placeholder>
          <w:docPart w:val="DefaultPlaceholder_-1854013440"/>
        </w:placeholder>
      </w:sdtPr>
      <w:sdtEndPr/>
      <w:sdtContent>
        <w:p w14:paraId="79083BDF" w14:textId="36B25F00" w:rsidR="00492A60" w:rsidRDefault="00492A60" w:rsidP="00492A60">
          <w:pPr>
            <w:pStyle w:val="Brdtext"/>
          </w:pPr>
          <w:r>
            <w:t xml:space="preserve">Upphandlingen avser en lärande utvärdering inom Europeiska regionala utvecklingsfonden (ERUF) </w:t>
          </w:r>
          <w:r w:rsidR="00CD2476">
            <w:t xml:space="preserve">samt Fonden för en rättvis omställning (FRO) </w:t>
          </w:r>
          <w:r>
            <w:t>2021-2027 avseende</w:t>
          </w:r>
          <w:r w:rsidR="00C95040">
            <w:t xml:space="preserve"> ovan angivet projekt.</w:t>
          </w:r>
        </w:p>
        <w:p w14:paraId="4BEDE467" w14:textId="77777777" w:rsidR="00492A60" w:rsidRDefault="00492A60" w:rsidP="00492A60">
          <w:pPr>
            <w:pStyle w:val="Brdtext"/>
          </w:pPr>
          <w:r>
            <w:t>Det övergripande syftet med den lärande utvärderingen är att</w:t>
          </w:r>
        </w:p>
        <w:p w14:paraId="6DCF7CB3" w14:textId="77777777" w:rsidR="00954957" w:rsidRDefault="00492A60" w:rsidP="00492A60">
          <w:pPr>
            <w:pStyle w:val="Brdtext"/>
            <w:numPr>
              <w:ilvl w:val="0"/>
              <w:numId w:val="13"/>
            </w:numPr>
          </w:pPr>
          <w:r>
            <w:t>stärka projektets utvärderingsbarhet genom att säkerställa projektets förändringsteori samt hållbarhetsintegrering genom användning av hållbarhetstrappan – ett formativt syfte</w:t>
          </w:r>
        </w:p>
        <w:p w14:paraId="76DAB240" w14:textId="77777777" w:rsidR="00954957" w:rsidRDefault="00492A60" w:rsidP="00492A60">
          <w:pPr>
            <w:pStyle w:val="Brdtext"/>
            <w:numPr>
              <w:ilvl w:val="0"/>
              <w:numId w:val="13"/>
            </w:numPr>
          </w:pPr>
          <w:r>
            <w:lastRenderedPageBreak/>
            <w:t>att säkra projektets uppföljning och datainsamling för utvärdering – ett formativt syfte</w:t>
          </w:r>
        </w:p>
        <w:p w14:paraId="7A1A1979" w14:textId="77777777" w:rsidR="004C486F" w:rsidRDefault="00492A60" w:rsidP="004C486F">
          <w:pPr>
            <w:pStyle w:val="Brdtext"/>
            <w:numPr>
              <w:ilvl w:val="0"/>
              <w:numId w:val="13"/>
            </w:numPr>
          </w:pPr>
          <w:r>
            <w:t>att utvärdera projektens resultat och effekter – ett summativt syfte</w:t>
          </w:r>
        </w:p>
      </w:sdtContent>
    </w:sdt>
    <w:p w14:paraId="681DA16C" w14:textId="1DCA6F3C" w:rsidR="00954957" w:rsidRPr="004C486F" w:rsidRDefault="00954957" w:rsidP="004C486F">
      <w:pPr>
        <w:pStyle w:val="Brdtext"/>
        <w:numPr>
          <w:ilvl w:val="0"/>
          <w:numId w:val="13"/>
        </w:numPr>
      </w:pPr>
      <w:r>
        <w:br w:type="page"/>
      </w:r>
    </w:p>
    <w:p w14:paraId="636E5F5B" w14:textId="569BC447" w:rsidR="00492A60" w:rsidRDefault="00954957" w:rsidP="00954957">
      <w:pPr>
        <w:pStyle w:val="Rubrik2"/>
      </w:pPr>
      <w:bookmarkStart w:id="81" w:name="_Toc125531602"/>
      <w:r>
        <w:lastRenderedPageBreak/>
        <w:t xml:space="preserve">2 </w:t>
      </w:r>
      <w:r w:rsidR="00492A60">
        <w:t>Upphandlingen</w:t>
      </w:r>
      <w:bookmarkEnd w:id="81"/>
    </w:p>
    <w:p w14:paraId="0A966FB4" w14:textId="28ECB2C9" w:rsidR="00492A60" w:rsidRDefault="00954957" w:rsidP="00954957">
      <w:pPr>
        <w:pStyle w:val="Rubrik3"/>
      </w:pPr>
      <w:bookmarkStart w:id="82" w:name="_Toc125531604"/>
      <w:r>
        <w:t>2.</w:t>
      </w:r>
      <w:r w:rsidR="000A162D">
        <w:t>1</w:t>
      </w:r>
      <w:r>
        <w:t xml:space="preserve"> </w:t>
      </w:r>
      <w:r w:rsidR="00492A60">
        <w:t>Leverantörsuppgifter</w:t>
      </w:r>
      <w:bookmarkEnd w:id="82"/>
    </w:p>
    <w:p w14:paraId="0F186357" w14:textId="2C2C3401" w:rsidR="00492A60" w:rsidRDefault="00492A60" w:rsidP="00492A60">
      <w:pPr>
        <w:pStyle w:val="Brdtext"/>
      </w:pPr>
      <w:r>
        <w:t xml:space="preserve">Anbudsgivaren ska lämna uppgifter nedan om företaget och den som är ansvarig </w:t>
      </w:r>
      <w:r w:rsidR="00A07C4D">
        <w:t>k</w:t>
      </w:r>
      <w:r>
        <w:t>ontaktperson för lämnat anbud.</w:t>
      </w:r>
    </w:p>
    <w:p w14:paraId="35A7A998" w14:textId="79925E44" w:rsidR="00492A60" w:rsidRDefault="00492A60" w:rsidP="00E32205">
      <w:pPr>
        <w:pStyle w:val="Rubrik4"/>
      </w:pPr>
      <w:r w:rsidRPr="000D337D">
        <w:t>Anbudsgivande företag/organisation</w:t>
      </w:r>
    </w:p>
    <w:tbl>
      <w:tblPr>
        <w:tblStyle w:val="Tabellrutnt"/>
        <w:tblW w:w="0" w:type="auto"/>
        <w:tblLook w:val="0420" w:firstRow="1" w:lastRow="0" w:firstColumn="0" w:lastColumn="0" w:noHBand="0" w:noVBand="1"/>
      </w:tblPr>
      <w:tblGrid>
        <w:gridCol w:w="4074"/>
        <w:gridCol w:w="4074"/>
      </w:tblGrid>
      <w:tr w:rsidR="00E32205" w14:paraId="6241EE28" w14:textId="77777777" w:rsidTr="00D21C88">
        <w:tc>
          <w:tcPr>
            <w:tcW w:w="4074" w:type="dxa"/>
          </w:tcPr>
          <w:p w14:paraId="4A5A38EB" w14:textId="1BCDB6B3" w:rsidR="00E32205" w:rsidRPr="00D21C88" w:rsidRDefault="00E32205" w:rsidP="00D21C88">
            <w:pPr>
              <w:pStyle w:val="Brdtext"/>
              <w:spacing w:after="0"/>
              <w:rPr>
                <w:b/>
                <w:bCs/>
              </w:rPr>
            </w:pPr>
            <w:r w:rsidRPr="00D21C88">
              <w:rPr>
                <w:b/>
                <w:bCs/>
              </w:rPr>
              <w:t>Namn</w:t>
            </w:r>
          </w:p>
        </w:tc>
        <w:tc>
          <w:tcPr>
            <w:tcW w:w="4074" w:type="dxa"/>
          </w:tcPr>
          <w:p w14:paraId="0246694A" w14:textId="510BDB98" w:rsidR="00E32205" w:rsidRPr="00D21C88" w:rsidRDefault="00E32205" w:rsidP="00D21C88">
            <w:pPr>
              <w:pStyle w:val="Brdtext"/>
              <w:spacing w:after="0"/>
              <w:rPr>
                <w:b/>
                <w:bCs/>
              </w:rPr>
            </w:pPr>
            <w:r w:rsidRPr="00D21C88">
              <w:rPr>
                <w:b/>
                <w:bCs/>
              </w:rPr>
              <w:t>Organisationsnummer</w:t>
            </w:r>
          </w:p>
        </w:tc>
      </w:tr>
      <w:tr w:rsidR="00E32205" w14:paraId="2BF83D74" w14:textId="77777777" w:rsidTr="00D21C88">
        <w:sdt>
          <w:sdtPr>
            <w:alias w:val="Ange namn"/>
            <w:tag w:val="Ange namn"/>
            <w:id w:val="1320459682"/>
            <w:placeholder>
              <w:docPart w:val="3F50AD5E8B0741048A6D8B34DC9FABEC"/>
            </w:placeholder>
            <w:showingPlcHdr/>
            <w15:color w:val="339966"/>
          </w:sdtPr>
          <w:sdtEndPr/>
          <w:sdtContent>
            <w:tc>
              <w:tcPr>
                <w:tcW w:w="4074" w:type="dxa"/>
              </w:tcPr>
              <w:p w14:paraId="165A702B" w14:textId="6C91063D" w:rsidR="00E32205" w:rsidRPr="00D21C88" w:rsidRDefault="00D21C88" w:rsidP="00D21C88">
                <w:pPr>
                  <w:pStyle w:val="Brdtext"/>
                  <w:spacing w:after="120"/>
                </w:pPr>
                <w:r w:rsidRPr="00D21C88">
                  <w:rPr>
                    <w:rStyle w:val="Platshllartext"/>
                    <w:color w:val="auto"/>
                    <w:sz w:val="22"/>
                  </w:rPr>
                  <w:t>Ange namn</w:t>
                </w:r>
              </w:p>
            </w:tc>
          </w:sdtContent>
        </w:sdt>
        <w:sdt>
          <w:sdtPr>
            <w:alias w:val="Ange organisationsnummer"/>
            <w:tag w:val="Ange organisationsnummer"/>
            <w:id w:val="341981802"/>
            <w:placeholder>
              <w:docPart w:val="B9FC1B74976649278EB51EFCB8188967"/>
            </w:placeholder>
            <w:showingPlcHdr/>
            <w15:color w:val="339966"/>
          </w:sdtPr>
          <w:sdtEndPr/>
          <w:sdtContent>
            <w:tc>
              <w:tcPr>
                <w:tcW w:w="4074" w:type="dxa"/>
              </w:tcPr>
              <w:p w14:paraId="268DE0DD" w14:textId="6F109EE9" w:rsidR="00E32205" w:rsidRDefault="00D21C88" w:rsidP="00D21C88">
                <w:pPr>
                  <w:pStyle w:val="Brdtext"/>
                  <w:spacing w:after="120"/>
                </w:pPr>
                <w:r w:rsidRPr="00D21C88">
                  <w:rPr>
                    <w:rStyle w:val="Platshllartext"/>
                    <w:color w:val="auto"/>
                    <w:sz w:val="22"/>
                  </w:rPr>
                  <w:t xml:space="preserve">Ange </w:t>
                </w:r>
                <w:r>
                  <w:rPr>
                    <w:rStyle w:val="Platshllartext"/>
                    <w:color w:val="auto"/>
                    <w:sz w:val="22"/>
                  </w:rPr>
                  <w:t>organisationsnummer</w:t>
                </w:r>
              </w:p>
            </w:tc>
          </w:sdtContent>
        </w:sdt>
      </w:tr>
    </w:tbl>
    <w:p w14:paraId="7F375D0C" w14:textId="6965A492" w:rsidR="00E32205" w:rsidRPr="00D21C88" w:rsidRDefault="00E32205" w:rsidP="00D21C88">
      <w:pPr>
        <w:pStyle w:val="Brdtext"/>
        <w:spacing w:after="0"/>
        <w:rPr>
          <w:sz w:val="6"/>
          <w:szCs w:val="6"/>
        </w:rPr>
      </w:pPr>
    </w:p>
    <w:tbl>
      <w:tblPr>
        <w:tblStyle w:val="Tabellrutnt"/>
        <w:tblW w:w="0" w:type="auto"/>
        <w:tblLook w:val="0420" w:firstRow="1" w:lastRow="0" w:firstColumn="0" w:lastColumn="0" w:noHBand="0" w:noVBand="1"/>
      </w:tblPr>
      <w:tblGrid>
        <w:gridCol w:w="8148"/>
      </w:tblGrid>
      <w:tr w:rsidR="00D21C88" w14:paraId="2B3DCFA1" w14:textId="77777777" w:rsidTr="00D21C88">
        <w:tc>
          <w:tcPr>
            <w:tcW w:w="8148" w:type="dxa"/>
          </w:tcPr>
          <w:p w14:paraId="5738706C" w14:textId="00DFE27C" w:rsidR="00D21C88" w:rsidRPr="00D21C88" w:rsidRDefault="00D21C88" w:rsidP="00D21C88">
            <w:pPr>
              <w:pStyle w:val="Brdtext"/>
              <w:spacing w:after="0"/>
              <w:rPr>
                <w:b/>
                <w:bCs/>
              </w:rPr>
            </w:pPr>
            <w:r w:rsidRPr="00D21C88">
              <w:rPr>
                <w:b/>
                <w:bCs/>
              </w:rPr>
              <w:t>Adress</w:t>
            </w:r>
          </w:p>
        </w:tc>
      </w:tr>
      <w:tr w:rsidR="00D21C88" w14:paraId="77E564E1" w14:textId="77777777" w:rsidTr="00D21C88">
        <w:sdt>
          <w:sdtPr>
            <w:alias w:val="Ange adress"/>
            <w:tag w:val="Ange adress"/>
            <w:id w:val="2101134807"/>
            <w:placeholder>
              <w:docPart w:val="1EBB6F3B54764D8B87AF8ACBA57931C9"/>
            </w:placeholder>
            <w:showingPlcHdr/>
            <w15:color w:val="339966"/>
          </w:sdtPr>
          <w:sdtEndPr/>
          <w:sdtContent>
            <w:tc>
              <w:tcPr>
                <w:tcW w:w="8148" w:type="dxa"/>
              </w:tcPr>
              <w:p w14:paraId="7D5318A5" w14:textId="35447405" w:rsidR="00D21C88" w:rsidRDefault="00D21C88" w:rsidP="00D21C88">
                <w:pPr>
                  <w:pStyle w:val="Brdtext"/>
                  <w:spacing w:after="120"/>
                </w:pPr>
                <w:r w:rsidRPr="00D21C88">
                  <w:rPr>
                    <w:rStyle w:val="Platshllartext"/>
                    <w:color w:val="auto"/>
                    <w:sz w:val="22"/>
                  </w:rPr>
                  <w:t xml:space="preserve">Ange </w:t>
                </w:r>
                <w:r>
                  <w:rPr>
                    <w:rStyle w:val="Platshllartext"/>
                    <w:color w:val="auto"/>
                    <w:sz w:val="22"/>
                  </w:rPr>
                  <w:t>adress</w:t>
                </w:r>
              </w:p>
            </w:tc>
          </w:sdtContent>
        </w:sdt>
      </w:tr>
    </w:tbl>
    <w:p w14:paraId="7B6755D8" w14:textId="34E09F94" w:rsidR="00E32205" w:rsidRPr="00D21C88" w:rsidRDefault="00E32205" w:rsidP="00D21C88">
      <w:pPr>
        <w:pStyle w:val="Brdtext"/>
        <w:spacing w:after="0"/>
        <w:rPr>
          <w:sz w:val="6"/>
          <w:szCs w:val="6"/>
        </w:rPr>
      </w:pPr>
    </w:p>
    <w:tbl>
      <w:tblPr>
        <w:tblStyle w:val="Tabellrutnt"/>
        <w:tblW w:w="0" w:type="auto"/>
        <w:tblLook w:val="0420" w:firstRow="1" w:lastRow="0" w:firstColumn="0" w:lastColumn="0" w:noHBand="0" w:noVBand="1"/>
      </w:tblPr>
      <w:tblGrid>
        <w:gridCol w:w="4074"/>
        <w:gridCol w:w="4074"/>
      </w:tblGrid>
      <w:tr w:rsidR="00D21C88" w14:paraId="3A5AC940" w14:textId="77777777" w:rsidTr="00D21C88">
        <w:tc>
          <w:tcPr>
            <w:tcW w:w="4074" w:type="dxa"/>
          </w:tcPr>
          <w:p w14:paraId="2ECA8F56" w14:textId="58AD2205" w:rsidR="00D21C88" w:rsidRPr="00D21C88" w:rsidRDefault="00D21C88" w:rsidP="00D21C88">
            <w:pPr>
              <w:pStyle w:val="Brdtext"/>
              <w:spacing w:after="0"/>
              <w:rPr>
                <w:b/>
                <w:bCs/>
              </w:rPr>
            </w:pPr>
            <w:r w:rsidRPr="00D21C88">
              <w:rPr>
                <w:b/>
                <w:bCs/>
              </w:rPr>
              <w:t>Postnummer</w:t>
            </w:r>
          </w:p>
        </w:tc>
        <w:tc>
          <w:tcPr>
            <w:tcW w:w="4074" w:type="dxa"/>
          </w:tcPr>
          <w:p w14:paraId="2BE9908A" w14:textId="0F04F9D4" w:rsidR="00D21C88" w:rsidRPr="00D21C88" w:rsidRDefault="00D21C88" w:rsidP="00D21C88">
            <w:pPr>
              <w:pStyle w:val="Brdtext"/>
              <w:spacing w:after="0"/>
              <w:rPr>
                <w:b/>
                <w:bCs/>
              </w:rPr>
            </w:pPr>
            <w:r w:rsidRPr="00D21C88">
              <w:rPr>
                <w:b/>
                <w:bCs/>
              </w:rPr>
              <w:t>Ort</w:t>
            </w:r>
          </w:p>
        </w:tc>
      </w:tr>
      <w:tr w:rsidR="00D21C88" w14:paraId="58D3FBAF" w14:textId="77777777" w:rsidTr="00D21C88">
        <w:sdt>
          <w:sdtPr>
            <w:alias w:val="Postnummer"/>
            <w:tag w:val="Postnummer"/>
            <w:id w:val="111330476"/>
            <w:placeholder>
              <w:docPart w:val="37783D69794F40C4A82050D807400E08"/>
            </w:placeholder>
            <w:showingPlcHdr/>
            <w15:color w:val="339966"/>
          </w:sdtPr>
          <w:sdtEndPr/>
          <w:sdtContent>
            <w:tc>
              <w:tcPr>
                <w:tcW w:w="4074" w:type="dxa"/>
              </w:tcPr>
              <w:p w14:paraId="47E7668B" w14:textId="26B98B52" w:rsidR="00D21C88" w:rsidRDefault="00D21C88" w:rsidP="00D21C88">
                <w:pPr>
                  <w:pStyle w:val="Brdtext"/>
                  <w:spacing w:after="120"/>
                </w:pPr>
                <w:r w:rsidRPr="00D21C88">
                  <w:rPr>
                    <w:rStyle w:val="Platshllartext"/>
                    <w:color w:val="auto"/>
                    <w:sz w:val="22"/>
                  </w:rPr>
                  <w:t xml:space="preserve">Ange </w:t>
                </w:r>
                <w:r>
                  <w:rPr>
                    <w:rStyle w:val="Platshllartext"/>
                    <w:color w:val="auto"/>
                    <w:sz w:val="22"/>
                  </w:rPr>
                  <w:t>postnummer</w:t>
                </w:r>
              </w:p>
            </w:tc>
          </w:sdtContent>
        </w:sdt>
        <w:sdt>
          <w:sdtPr>
            <w:alias w:val="Ort"/>
            <w:tag w:val="Ort"/>
            <w:id w:val="1083116182"/>
            <w:placeholder>
              <w:docPart w:val="E9664F313C2544FC8B4C9FD2A7B5E458"/>
            </w:placeholder>
            <w:showingPlcHdr/>
            <w15:color w:val="339966"/>
          </w:sdtPr>
          <w:sdtEndPr/>
          <w:sdtContent>
            <w:tc>
              <w:tcPr>
                <w:tcW w:w="4074" w:type="dxa"/>
              </w:tcPr>
              <w:p w14:paraId="1355ACD4" w14:textId="7E0FBEB8" w:rsidR="00D21C88" w:rsidRDefault="00D21C88" w:rsidP="00D21C88">
                <w:pPr>
                  <w:pStyle w:val="Brdtext"/>
                  <w:spacing w:after="120"/>
                </w:pPr>
                <w:r w:rsidRPr="00D21C88">
                  <w:rPr>
                    <w:rStyle w:val="Platshllartext"/>
                    <w:color w:val="auto"/>
                    <w:sz w:val="22"/>
                  </w:rPr>
                  <w:t xml:space="preserve">Ange </w:t>
                </w:r>
                <w:r>
                  <w:rPr>
                    <w:rStyle w:val="Platshllartext"/>
                    <w:color w:val="auto"/>
                    <w:sz w:val="22"/>
                  </w:rPr>
                  <w:t>ort</w:t>
                </w:r>
              </w:p>
            </w:tc>
          </w:sdtContent>
        </w:sdt>
      </w:tr>
    </w:tbl>
    <w:p w14:paraId="437CEB70" w14:textId="498472AE" w:rsidR="00492A60" w:rsidRDefault="00492A60" w:rsidP="00D21C88">
      <w:pPr>
        <w:pStyle w:val="Rubrik4"/>
      </w:pPr>
      <w:r w:rsidRPr="00A07C4D">
        <w:t>Kontaktperson för anbudet</w:t>
      </w:r>
    </w:p>
    <w:tbl>
      <w:tblPr>
        <w:tblStyle w:val="Tabellrutnt"/>
        <w:tblW w:w="0" w:type="auto"/>
        <w:tblLook w:val="0420" w:firstRow="1" w:lastRow="0" w:firstColumn="0" w:lastColumn="0" w:noHBand="0" w:noVBand="1"/>
      </w:tblPr>
      <w:tblGrid>
        <w:gridCol w:w="4074"/>
        <w:gridCol w:w="4074"/>
      </w:tblGrid>
      <w:tr w:rsidR="00E00546" w14:paraId="6F09FA88" w14:textId="77777777" w:rsidTr="006D782E">
        <w:tc>
          <w:tcPr>
            <w:tcW w:w="4074" w:type="dxa"/>
          </w:tcPr>
          <w:p w14:paraId="4C1F05BB" w14:textId="77777777" w:rsidR="00E00546" w:rsidRPr="00D21C88" w:rsidRDefault="00E00546" w:rsidP="006D782E">
            <w:pPr>
              <w:pStyle w:val="Brdtext"/>
              <w:spacing w:after="0"/>
              <w:rPr>
                <w:b/>
                <w:bCs/>
              </w:rPr>
            </w:pPr>
            <w:r w:rsidRPr="00D21C88">
              <w:rPr>
                <w:b/>
                <w:bCs/>
              </w:rPr>
              <w:t>Namn</w:t>
            </w:r>
          </w:p>
        </w:tc>
        <w:tc>
          <w:tcPr>
            <w:tcW w:w="4074" w:type="dxa"/>
          </w:tcPr>
          <w:p w14:paraId="5D2BA947" w14:textId="286DAEBC" w:rsidR="00E00546" w:rsidRPr="00D21C88" w:rsidRDefault="00E00546" w:rsidP="006D782E">
            <w:pPr>
              <w:pStyle w:val="Brdtext"/>
              <w:spacing w:after="0"/>
              <w:rPr>
                <w:b/>
                <w:bCs/>
              </w:rPr>
            </w:pPr>
            <w:r>
              <w:rPr>
                <w:b/>
                <w:bCs/>
              </w:rPr>
              <w:t>Telefonnummer (direkt)</w:t>
            </w:r>
          </w:p>
        </w:tc>
      </w:tr>
      <w:tr w:rsidR="00E00546" w14:paraId="3A0E0965" w14:textId="77777777" w:rsidTr="006D782E">
        <w:sdt>
          <w:sdtPr>
            <w:alias w:val="Ange namn"/>
            <w:tag w:val="Ange namn"/>
            <w:id w:val="1928467256"/>
            <w:placeholder>
              <w:docPart w:val="D96C7F79640446859C023CD393B292BA"/>
            </w:placeholder>
            <w:showingPlcHdr/>
            <w15:color w:val="339966"/>
          </w:sdtPr>
          <w:sdtEndPr/>
          <w:sdtContent>
            <w:tc>
              <w:tcPr>
                <w:tcW w:w="4074" w:type="dxa"/>
              </w:tcPr>
              <w:p w14:paraId="6CDD2944" w14:textId="77777777" w:rsidR="00E00546" w:rsidRPr="00D21C88" w:rsidRDefault="00E00546" w:rsidP="006D782E">
                <w:pPr>
                  <w:pStyle w:val="Brdtext"/>
                  <w:spacing w:after="120"/>
                </w:pPr>
                <w:r w:rsidRPr="00D21C88">
                  <w:rPr>
                    <w:rStyle w:val="Platshllartext"/>
                    <w:color w:val="auto"/>
                    <w:sz w:val="22"/>
                  </w:rPr>
                  <w:t>Ange namn</w:t>
                </w:r>
              </w:p>
            </w:tc>
          </w:sdtContent>
        </w:sdt>
        <w:sdt>
          <w:sdtPr>
            <w:alias w:val="Ange telefonnummer"/>
            <w:id w:val="-1568881591"/>
            <w:placeholder>
              <w:docPart w:val="13B95339C16C43589D9A5A0C637E9FB6"/>
            </w:placeholder>
            <w:showingPlcHdr/>
            <w15:color w:val="339966"/>
          </w:sdtPr>
          <w:sdtEndPr/>
          <w:sdtContent>
            <w:tc>
              <w:tcPr>
                <w:tcW w:w="4074" w:type="dxa"/>
              </w:tcPr>
              <w:p w14:paraId="7B850B43" w14:textId="1ED85DCE" w:rsidR="00E00546" w:rsidRDefault="00E00546" w:rsidP="006D782E">
                <w:pPr>
                  <w:pStyle w:val="Brdtext"/>
                  <w:spacing w:after="120"/>
                </w:pPr>
                <w:r w:rsidRPr="00D21C88">
                  <w:rPr>
                    <w:rStyle w:val="Platshllartext"/>
                    <w:color w:val="auto"/>
                    <w:sz w:val="22"/>
                  </w:rPr>
                  <w:t>Ange</w:t>
                </w:r>
                <w:r w:rsidR="007B660C">
                  <w:rPr>
                    <w:rStyle w:val="Platshllartext"/>
                    <w:color w:val="auto"/>
                    <w:sz w:val="22"/>
                  </w:rPr>
                  <w:t xml:space="preserve"> telefonnummer</w:t>
                </w:r>
              </w:p>
            </w:tc>
          </w:sdtContent>
        </w:sdt>
      </w:tr>
    </w:tbl>
    <w:p w14:paraId="79306429" w14:textId="7FBD0BCF" w:rsidR="00E00546" w:rsidRPr="00E00546" w:rsidRDefault="00E00546" w:rsidP="00E00546">
      <w:pPr>
        <w:pStyle w:val="Brdtext"/>
        <w:spacing w:after="0"/>
        <w:rPr>
          <w:sz w:val="6"/>
          <w:szCs w:val="6"/>
        </w:rPr>
      </w:pPr>
    </w:p>
    <w:tbl>
      <w:tblPr>
        <w:tblStyle w:val="Tabellrutnt"/>
        <w:tblW w:w="0" w:type="auto"/>
        <w:tblLook w:val="0420" w:firstRow="1" w:lastRow="0" w:firstColumn="0" w:lastColumn="0" w:noHBand="0" w:noVBand="1"/>
      </w:tblPr>
      <w:tblGrid>
        <w:gridCol w:w="4074"/>
        <w:gridCol w:w="4074"/>
      </w:tblGrid>
      <w:tr w:rsidR="00E00546" w14:paraId="1F0CB9EF" w14:textId="77777777" w:rsidTr="006D782E">
        <w:tc>
          <w:tcPr>
            <w:tcW w:w="4074" w:type="dxa"/>
          </w:tcPr>
          <w:p w14:paraId="272B8CAF" w14:textId="5F0C0BE8" w:rsidR="00E00546" w:rsidRPr="00D21C88" w:rsidRDefault="00E00546" w:rsidP="006D782E">
            <w:pPr>
              <w:pStyle w:val="Brdtext"/>
              <w:spacing w:after="0"/>
              <w:rPr>
                <w:b/>
                <w:bCs/>
              </w:rPr>
            </w:pPr>
            <w:r>
              <w:rPr>
                <w:b/>
                <w:bCs/>
              </w:rPr>
              <w:t>Mobil</w:t>
            </w:r>
            <w:r w:rsidR="00827B45">
              <w:rPr>
                <w:b/>
                <w:bCs/>
              </w:rPr>
              <w:t>telefon</w:t>
            </w:r>
            <w:r>
              <w:rPr>
                <w:b/>
                <w:bCs/>
              </w:rPr>
              <w:t>nummer</w:t>
            </w:r>
          </w:p>
        </w:tc>
        <w:tc>
          <w:tcPr>
            <w:tcW w:w="4074" w:type="dxa"/>
          </w:tcPr>
          <w:p w14:paraId="4CC0E48C" w14:textId="1D583DAF" w:rsidR="00E00546" w:rsidRPr="00D21C88" w:rsidRDefault="00E00546" w:rsidP="006D782E">
            <w:pPr>
              <w:pStyle w:val="Brdtext"/>
              <w:spacing w:after="0"/>
              <w:rPr>
                <w:b/>
                <w:bCs/>
              </w:rPr>
            </w:pPr>
            <w:r>
              <w:rPr>
                <w:b/>
                <w:bCs/>
              </w:rPr>
              <w:t>E-postadress</w:t>
            </w:r>
          </w:p>
        </w:tc>
      </w:tr>
      <w:tr w:rsidR="00E00546" w14:paraId="3B516DBC" w14:textId="77777777" w:rsidTr="006D782E">
        <w:sdt>
          <w:sdtPr>
            <w:alias w:val="Ange mobiltelefonnummer"/>
            <w:id w:val="665826846"/>
            <w:placeholder>
              <w:docPart w:val="E7A55D65FE0C4F70B7EA973203A4BBC9"/>
            </w:placeholder>
            <w:showingPlcHdr/>
            <w15:color w:val="339966"/>
          </w:sdtPr>
          <w:sdtEndPr/>
          <w:sdtContent>
            <w:tc>
              <w:tcPr>
                <w:tcW w:w="4074" w:type="dxa"/>
              </w:tcPr>
              <w:p w14:paraId="4645CEF4" w14:textId="0509B029" w:rsidR="00E00546" w:rsidRPr="00D21C88" w:rsidRDefault="00E00546" w:rsidP="006D782E">
                <w:pPr>
                  <w:pStyle w:val="Brdtext"/>
                  <w:spacing w:after="120"/>
                </w:pPr>
                <w:r w:rsidRPr="00D21C88">
                  <w:rPr>
                    <w:rStyle w:val="Platshllartext"/>
                    <w:color w:val="auto"/>
                    <w:sz w:val="22"/>
                  </w:rPr>
                  <w:t>Ang</w:t>
                </w:r>
                <w:r w:rsidR="007B660C">
                  <w:rPr>
                    <w:rStyle w:val="Platshllartext"/>
                    <w:color w:val="auto"/>
                    <w:sz w:val="22"/>
                  </w:rPr>
                  <w:t>e mobiltelefonnummer</w:t>
                </w:r>
              </w:p>
            </w:tc>
          </w:sdtContent>
        </w:sdt>
        <w:sdt>
          <w:sdtPr>
            <w:alias w:val="Ange e-postadress"/>
            <w:id w:val="-71975058"/>
            <w:placeholder>
              <w:docPart w:val="0F28DB9EE31A4EA08C152D05F213212B"/>
            </w:placeholder>
            <w:showingPlcHdr/>
            <w15:color w:val="339966"/>
          </w:sdtPr>
          <w:sdtEndPr/>
          <w:sdtContent>
            <w:tc>
              <w:tcPr>
                <w:tcW w:w="4074" w:type="dxa"/>
              </w:tcPr>
              <w:p w14:paraId="7F214B44" w14:textId="52E8A4AC" w:rsidR="00E00546" w:rsidRDefault="00E00546" w:rsidP="006D782E">
                <w:pPr>
                  <w:pStyle w:val="Brdtext"/>
                  <w:spacing w:after="120"/>
                </w:pPr>
                <w:r w:rsidRPr="00D21C88">
                  <w:rPr>
                    <w:rStyle w:val="Platshllartext"/>
                    <w:color w:val="auto"/>
                    <w:sz w:val="22"/>
                  </w:rPr>
                  <w:t xml:space="preserve">Ange </w:t>
                </w:r>
                <w:r w:rsidR="007B660C">
                  <w:rPr>
                    <w:rStyle w:val="Platshllartext"/>
                    <w:color w:val="auto"/>
                    <w:sz w:val="22"/>
                  </w:rPr>
                  <w:t>e-postadress</w:t>
                </w:r>
              </w:p>
            </w:tc>
          </w:sdtContent>
        </w:sdt>
      </w:tr>
    </w:tbl>
    <w:p w14:paraId="6E41C30A" w14:textId="5528BB4C" w:rsidR="00492A60" w:rsidRDefault="00954957" w:rsidP="00954957">
      <w:pPr>
        <w:pStyle w:val="Rubrik3"/>
      </w:pPr>
      <w:bookmarkStart w:id="83" w:name="_Toc125531605"/>
      <w:r>
        <w:t>2.</w:t>
      </w:r>
      <w:r w:rsidR="000A162D">
        <w:t>2</w:t>
      </w:r>
      <w:r>
        <w:t xml:space="preserve"> </w:t>
      </w:r>
      <w:r w:rsidR="00492A60">
        <w:t>Frågor, svar och kompletteringar</w:t>
      </w:r>
      <w:bookmarkEnd w:id="83"/>
      <w:r w:rsidR="00492A60">
        <w:t xml:space="preserve"> </w:t>
      </w:r>
    </w:p>
    <w:p w14:paraId="2B454B75" w14:textId="67646D05" w:rsidR="00492A60" w:rsidRPr="00CB2AAC" w:rsidRDefault="00492A60" w:rsidP="00492A60">
      <w:pPr>
        <w:pStyle w:val="Brdtext"/>
      </w:pPr>
      <w:r>
        <w:t>Eventuella frågor och begäran om förtydligande ska ställas visa e-post till</w:t>
      </w:r>
      <w:r w:rsidR="00002F62">
        <w:t xml:space="preserve"> </w:t>
      </w:r>
      <w:sdt>
        <w:sdtPr>
          <w:alias w:val="Ange e-postadress"/>
          <w:tag w:val="Ange e-postadress"/>
          <w:id w:val="-841238388"/>
          <w:placeholder>
            <w:docPart w:val="DefaultPlaceholder_-1854013440"/>
          </w:placeholder>
          <w15:color w:val="339966"/>
        </w:sdtPr>
        <w:sdtEndPr/>
        <w:sdtContent>
          <w:hyperlink r:id="rId16" w:history="1">
            <w:r w:rsidR="00022E0E" w:rsidRPr="000A162D">
              <w:rPr>
                <w:rStyle w:val="Hyperlnk"/>
              </w:rPr>
              <w:t>maria.strand@adopticum.se</w:t>
            </w:r>
          </w:hyperlink>
          <w:r w:rsidR="00022E0E">
            <w:rPr>
              <w:b/>
              <w:bCs/>
            </w:rPr>
            <w:t xml:space="preserve"> </w:t>
          </w:r>
          <w:r w:rsidR="00022E0E">
            <w:t xml:space="preserve">eller </w:t>
          </w:r>
          <w:r w:rsidR="00022E0E" w:rsidRPr="000A162D">
            <w:rPr>
              <w:rStyle w:val="Hyperlnk"/>
            </w:rPr>
            <w:t>kenth.johansson@adopticum.se</w:t>
          </w:r>
        </w:sdtContent>
      </w:sdt>
      <w:r>
        <w:t>, senast den</w:t>
      </w:r>
      <w:r w:rsidR="00002F62">
        <w:t xml:space="preserve"> </w:t>
      </w:r>
      <w:sdt>
        <w:sdtPr>
          <w:rPr>
            <w:rPrChange w:id="84" w:author="Maria Strand" w:date="2023-05-04T12:45:00Z">
              <w:rPr>
                <w:highlight w:val="cyan"/>
              </w:rPr>
            </w:rPrChange>
          </w:rPr>
          <w:alias w:val="Ange datum"/>
          <w:tag w:val="Ange datum"/>
          <w:id w:val="1908570606"/>
          <w:placeholder>
            <w:docPart w:val="E29FBCEFF4E54B34900F5821BA12340A"/>
          </w:placeholder>
          <w15:color w:val="339966"/>
          <w:date w:fullDate="2023-05-31T00:00:00Z">
            <w:dateFormat w:val="yyyy-MM-dd"/>
            <w:lid w:val="sv-SE"/>
            <w:storeMappedDataAs w:val="dateTime"/>
            <w:calendar w:val="gregorian"/>
          </w:date>
        </w:sdtPr>
        <w:sdtContent>
          <w:del w:id="85" w:author="Maria Strand" w:date="2023-05-03T14:06:00Z">
            <w:r w:rsidR="00456E17" w:rsidRPr="00CB2AAC" w:rsidDel="00456E17">
              <w:rPr>
                <w:rPrChange w:id="86" w:author="Maria Strand" w:date="2023-05-04T12:45:00Z">
                  <w:rPr>
                    <w:highlight w:val="cyan"/>
                  </w:rPr>
                </w:rPrChange>
              </w:rPr>
              <w:delText>2023-05-15</w:delText>
            </w:r>
          </w:del>
          <w:ins w:id="87" w:author="Maria Strand" w:date="2023-05-04T12:46:00Z">
            <w:r w:rsidR="00450701">
              <w:t>2023-05-31</w:t>
            </w:r>
          </w:ins>
        </w:sdtContent>
      </w:sdt>
      <w:r w:rsidRPr="00CB2AAC">
        <w:t xml:space="preserve"> Frågor som kommer in efter angiven tidpunkt kommer inte att besvaras.</w:t>
      </w:r>
    </w:p>
    <w:p w14:paraId="1C6C8612" w14:textId="32F17498" w:rsidR="00492A60" w:rsidRDefault="00492A60" w:rsidP="00492A60">
      <w:pPr>
        <w:pStyle w:val="Brdtext"/>
      </w:pPr>
      <w:r>
        <w:t xml:space="preserve">Svar på eventuella frågor och kompletteringar sker via e-post till samtliga anbudsgivare löpande, dock </w:t>
      </w:r>
      <w:r w:rsidRPr="00450701">
        <w:t xml:space="preserve">senast </w:t>
      </w:r>
      <w:sdt>
        <w:sdtPr>
          <w:rPr>
            <w:rPrChange w:id="88" w:author="Maria Strand" w:date="2023-05-04T12:46:00Z">
              <w:rPr>
                <w:highlight w:val="cyan"/>
              </w:rPr>
            </w:rPrChange>
          </w:rPr>
          <w:alias w:val="Ange antal dagar"/>
          <w:tag w:val="Ange antal dagar"/>
          <w:id w:val="-82221347"/>
          <w:placeholder>
            <w:docPart w:val="DefaultPlaceholder_-1854013440"/>
          </w:placeholder>
          <w15:color w:val="339966"/>
        </w:sdtPr>
        <w:sdtEndPr>
          <w:rPr>
            <w:rPrChange w:id="89" w:author="Maria Strand" w:date="2023-05-04T12:46:00Z">
              <w:rPr/>
            </w:rPrChange>
          </w:rPr>
        </w:sdtEndPr>
        <w:sdtContent>
          <w:r w:rsidR="00255171" w:rsidRPr="00450701">
            <w:rPr>
              <w:rPrChange w:id="90" w:author="Maria Strand" w:date="2023-05-04T12:46:00Z">
                <w:rPr>
                  <w:highlight w:val="cyan"/>
                </w:rPr>
              </w:rPrChange>
            </w:rPr>
            <w:t>5</w:t>
          </w:r>
        </w:sdtContent>
      </w:sdt>
      <w:r>
        <w:t xml:space="preserve"> dagar innan sista anbudsdag.</w:t>
      </w:r>
    </w:p>
    <w:p w14:paraId="0A602DB8" w14:textId="0168796B" w:rsidR="00492A60" w:rsidRDefault="00954957" w:rsidP="00954957">
      <w:pPr>
        <w:pStyle w:val="Rubrik3"/>
      </w:pPr>
      <w:bookmarkStart w:id="91" w:name="_Toc125531606"/>
      <w:r>
        <w:t>2.</w:t>
      </w:r>
      <w:r w:rsidR="000A162D">
        <w:t>3</w:t>
      </w:r>
      <w:r>
        <w:t xml:space="preserve"> </w:t>
      </w:r>
      <w:r w:rsidR="00492A60">
        <w:t>Avropssvar</w:t>
      </w:r>
      <w:bookmarkEnd w:id="91"/>
    </w:p>
    <w:p w14:paraId="26BD119E" w14:textId="343D52E6" w:rsidR="00492A60" w:rsidRDefault="00492A60" w:rsidP="00492A60">
      <w:pPr>
        <w:pStyle w:val="Brdtext"/>
      </w:pPr>
      <w:r>
        <w:t>Anbudsgivaren ska använda detta förfrågningsunderlag för att lämna sitt anbud. Vissa frågor besvaras med ett kryss i en ja-ruta. Prisuppgifter anges i pristabell. I övriga fall svarar Anbudsgivaren genom att skriva in sin text i en textruta.</w:t>
      </w:r>
    </w:p>
    <w:p w14:paraId="3E59B19E" w14:textId="77777777" w:rsidR="00492A60" w:rsidRDefault="00492A60" w:rsidP="00492A60">
      <w:pPr>
        <w:pStyle w:val="Brdtext"/>
      </w:pPr>
      <w:r>
        <w:t xml:space="preserve">Anbud ska innehålla samtliga efterfrågade uppgifter i detta förfrågningsunderlag, inkluderande bekräftelse på att Leverantören accepterar föreslagen avtalsperiod. </w:t>
      </w:r>
    </w:p>
    <w:p w14:paraId="11FFBE5D" w14:textId="77777777" w:rsidR="00492A60" w:rsidRDefault="00492A60" w:rsidP="00492A60">
      <w:pPr>
        <w:pStyle w:val="Brdtext"/>
      </w:pPr>
      <w:r>
        <w:t>Uppdragsgivaren kan komma att kalla kvalificerade anbudsgivare för en presentation i syfte att verifiera uppgifter i anbudet.</w:t>
      </w:r>
    </w:p>
    <w:p w14:paraId="1B369F99" w14:textId="77777777" w:rsidR="00492A60" w:rsidRDefault="00492A60" w:rsidP="00492A60">
      <w:pPr>
        <w:pStyle w:val="Brdtext"/>
      </w:pPr>
      <w:r>
        <w:t>Anbud ska;</w:t>
      </w:r>
    </w:p>
    <w:p w14:paraId="199571B3" w14:textId="57722A5D" w:rsidR="00492A60" w:rsidRPr="00450701" w:rsidRDefault="00492A60" w:rsidP="005176D0">
      <w:pPr>
        <w:pStyle w:val="Brdtext"/>
        <w:numPr>
          <w:ilvl w:val="0"/>
          <w:numId w:val="15"/>
        </w:numPr>
      </w:pPr>
      <w:r>
        <w:lastRenderedPageBreak/>
        <w:t>Lämnas in elektroniskt via e-post senast den dag som anges i förfrågningsunderlaget. Anbud som inkommer för sent kommer inte att kunna prövas</w:t>
      </w:r>
      <w:r w:rsidRPr="00450701">
        <w:t xml:space="preserve">. </w:t>
      </w:r>
    </w:p>
    <w:p w14:paraId="15378D96" w14:textId="56F02175" w:rsidR="00492A60" w:rsidRPr="00450701" w:rsidRDefault="00492A60" w:rsidP="005176D0">
      <w:pPr>
        <w:pStyle w:val="Brdtext"/>
        <w:numPr>
          <w:ilvl w:val="0"/>
          <w:numId w:val="15"/>
        </w:numPr>
      </w:pPr>
      <w:r w:rsidRPr="00450701">
        <w:t xml:space="preserve">Vara giltigt </w:t>
      </w:r>
      <w:r w:rsidR="008E7C72" w:rsidRPr="00450701">
        <w:rPr>
          <w:rPrChange w:id="92" w:author="Maria Strand" w:date="2023-05-04T12:46:00Z">
            <w:rPr>
              <w:highlight w:val="cyan"/>
            </w:rPr>
          </w:rPrChange>
        </w:rPr>
        <w:t>45 dagar</w:t>
      </w:r>
      <w:r w:rsidRPr="00450701">
        <w:t xml:space="preserve"> efter sista anbudsdag. </w:t>
      </w:r>
    </w:p>
    <w:p w14:paraId="0F3F77C1" w14:textId="54199EE1" w:rsidR="00492A60" w:rsidRDefault="00492A60" w:rsidP="005176D0">
      <w:pPr>
        <w:pStyle w:val="Brdtext"/>
        <w:numPr>
          <w:ilvl w:val="0"/>
          <w:numId w:val="15"/>
        </w:numPr>
      </w:pPr>
      <w:r>
        <w:t xml:space="preserve">Vid en eventuell rättslig prövning av </w:t>
      </w:r>
      <w:r w:rsidRPr="00C32811">
        <w:t xml:space="preserve">tilldelningsbeslut ska anbudets giltighetstid automatiskt förlängas med </w:t>
      </w:r>
      <w:sdt>
        <w:sdtPr>
          <w:rPr>
            <w:b/>
            <w:bCs/>
            <w:rPrChange w:id="93" w:author="Maria Strand" w:date="2023-05-04T12:46:00Z">
              <w:rPr>
                <w:b/>
                <w:bCs/>
                <w:highlight w:val="cyan"/>
              </w:rPr>
            </w:rPrChange>
          </w:rPr>
          <w:alias w:val="Ange dagar"/>
          <w:tag w:val="Ange dagar"/>
          <w:id w:val="872350191"/>
          <w:placeholder>
            <w:docPart w:val="DefaultPlaceholder_-1854013440"/>
          </w:placeholder>
          <w15:color w:val="339966"/>
        </w:sdtPr>
        <w:sdtEndPr>
          <w:rPr>
            <w:rPrChange w:id="94" w:author="Maria Strand" w:date="2023-05-04T12:46:00Z">
              <w:rPr/>
            </w:rPrChange>
          </w:rPr>
        </w:sdtEndPr>
        <w:sdtContent>
          <w:r w:rsidR="008E7C72" w:rsidRPr="00C32811">
            <w:rPr>
              <w:rPrChange w:id="95" w:author="Maria Strand" w:date="2023-05-04T12:46:00Z">
                <w:rPr>
                  <w:highlight w:val="cyan"/>
                </w:rPr>
              </w:rPrChange>
            </w:rPr>
            <w:t>60</w:t>
          </w:r>
          <w:r w:rsidR="009945F1" w:rsidRPr="00C32811">
            <w:rPr>
              <w:rPrChange w:id="96" w:author="Maria Strand" w:date="2023-05-04T12:46:00Z">
                <w:rPr>
                  <w:highlight w:val="cyan"/>
                </w:rPr>
              </w:rPrChange>
            </w:rPr>
            <w:t xml:space="preserve"> dagar</w:t>
          </w:r>
        </w:sdtContent>
      </w:sdt>
      <w:r w:rsidRPr="00C32811">
        <w:rPr>
          <w:b/>
          <w:bCs/>
          <w:rPrChange w:id="97" w:author="Maria Strand" w:date="2023-05-04T12:46:00Z">
            <w:rPr>
              <w:b/>
              <w:bCs/>
              <w:highlight w:val="cyan"/>
            </w:rPr>
          </w:rPrChange>
        </w:rPr>
        <w:t>.</w:t>
      </w:r>
    </w:p>
    <w:p w14:paraId="10E1ECCD" w14:textId="7C90DBC2" w:rsidR="00492A60" w:rsidRDefault="00954957" w:rsidP="00954957">
      <w:pPr>
        <w:pStyle w:val="Rubrik3"/>
      </w:pPr>
      <w:bookmarkStart w:id="98" w:name="_Toc125531607"/>
      <w:r>
        <w:t>2.</w:t>
      </w:r>
      <w:r w:rsidR="000A162D">
        <w:t>4</w:t>
      </w:r>
      <w:r>
        <w:t xml:space="preserve"> </w:t>
      </w:r>
      <w:r w:rsidR="00492A60">
        <w:t>Avtal</w:t>
      </w:r>
      <w:bookmarkEnd w:id="98"/>
    </w:p>
    <w:p w14:paraId="7DADB936" w14:textId="3D7752D1" w:rsidR="00492A60" w:rsidRDefault="002D32D0" w:rsidP="00492A60">
      <w:pPr>
        <w:pStyle w:val="Brdtext"/>
      </w:pPr>
      <w:sdt>
        <w:sdtPr>
          <w:alias w:val="Ange organisation"/>
          <w:tag w:val="Ange organisation"/>
          <w:id w:val="-1104425883"/>
          <w:placeholder>
            <w:docPart w:val="DefaultPlaceholder_-1854013440"/>
          </w:placeholder>
          <w15:color w:val="339966"/>
        </w:sdtPr>
        <w:sdtEndPr/>
        <w:sdtContent>
          <w:r w:rsidR="008E7C72" w:rsidRPr="00A0216E">
            <w:t>Stiftelsen Adopticum</w:t>
          </w:r>
          <w:r w:rsidR="008E7C72">
            <w:rPr>
              <w:b/>
              <w:bCs/>
            </w:rPr>
            <w:t xml:space="preserve"> </w:t>
          </w:r>
        </w:sdtContent>
      </w:sdt>
      <w:r w:rsidR="00492A60">
        <w:t xml:space="preserve"> avser att teckna avtal med en (1) Leverantör. Avtalet ska löpa efter det att avtalet undertecknats av bägge parter. </w:t>
      </w:r>
      <w:sdt>
        <w:sdtPr>
          <w:alias w:val="Ange organisation"/>
          <w:tag w:val="Ange organisation"/>
          <w:id w:val="201070212"/>
          <w:placeholder>
            <w:docPart w:val="DefaultPlaceholder_-1854013440"/>
          </w:placeholder>
          <w15:color w:val="339966"/>
        </w:sdtPr>
        <w:sdtEndPr/>
        <w:sdtContent>
          <w:r w:rsidR="00A0216E">
            <w:t>Adopticum</w:t>
          </w:r>
        </w:sdtContent>
      </w:sdt>
      <w:r w:rsidR="00492A60">
        <w:t xml:space="preserve"> har därefter ensidigt rätt att förlänga avtalet en eller flera gånger upp till maximalt fyra (4) år. Begäran om förlängning ska ske skriftligen senast tre (3) månader innan avtalsperiodens slut.</w:t>
      </w:r>
    </w:p>
    <w:p w14:paraId="0CA73645" w14:textId="2FA2182C" w:rsidR="00492A60" w:rsidRDefault="00492A60" w:rsidP="00492A60">
      <w:pPr>
        <w:pStyle w:val="Brdtext"/>
      </w:pPr>
      <w:r>
        <w:t>De kommersiella villkoren i bifogat uppdragsavtal ska i sin helhet accepteras av Anbudsgivaren.</w:t>
      </w:r>
    </w:p>
    <w:p w14:paraId="05D9AD0B" w14:textId="7D9BE7D5" w:rsidR="00492A60" w:rsidRDefault="005A601F" w:rsidP="005A601F">
      <w:pPr>
        <w:pStyle w:val="Rubrik2"/>
      </w:pPr>
      <w:bookmarkStart w:id="99" w:name="_Toc125531608"/>
      <w:r>
        <w:t xml:space="preserve">3 </w:t>
      </w:r>
      <w:r w:rsidR="00492A60">
        <w:t>Uppdraget (kravspecifikationen)</w:t>
      </w:r>
      <w:bookmarkEnd w:id="99"/>
      <w:r w:rsidR="00492A60">
        <w:t xml:space="preserve"> </w:t>
      </w:r>
    </w:p>
    <w:p w14:paraId="0AD02669" w14:textId="20775CE3" w:rsidR="00492A60" w:rsidRDefault="00492A60" w:rsidP="005A601F">
      <w:pPr>
        <w:pStyle w:val="Rubrik3"/>
      </w:pPr>
      <w:bookmarkStart w:id="100" w:name="_Toc125531609"/>
      <w:r>
        <w:t>3.1</w:t>
      </w:r>
      <w:r w:rsidR="00C002AC">
        <w:t xml:space="preserve"> </w:t>
      </w:r>
      <w:r>
        <w:t>Kort bakgrund till utvärderingen</w:t>
      </w:r>
      <w:bookmarkEnd w:id="100"/>
    </w:p>
    <w:p w14:paraId="6E5E5273" w14:textId="5E3E59BE" w:rsidR="00787AFC" w:rsidRPr="00C32811" w:rsidRDefault="006607E1" w:rsidP="00492A60">
      <w:pPr>
        <w:pStyle w:val="Brdtext"/>
        <w:rPr>
          <w:rPrChange w:id="101" w:author="Maria Strand" w:date="2023-05-04T12:47:00Z">
            <w:rPr>
              <w:color w:val="0070C0"/>
            </w:rPr>
          </w:rPrChange>
        </w:rPr>
      </w:pPr>
      <w:r w:rsidRPr="00C32811">
        <w:rPr>
          <w:rPrChange w:id="102" w:author="Maria Strand" w:date="2023-05-04T12:47:00Z">
            <w:rPr>
              <w:color w:val="0070C0"/>
            </w:rPr>
          </w:rPrChange>
        </w:rPr>
        <w:t xml:space="preserve">Adopticum beviljades </w:t>
      </w:r>
      <w:r w:rsidR="00772508" w:rsidRPr="00C32811">
        <w:rPr>
          <w:rPrChange w:id="103" w:author="Maria Strand" w:date="2023-05-04T12:47:00Z">
            <w:rPr>
              <w:color w:val="0070C0"/>
            </w:rPr>
          </w:rPrChange>
        </w:rPr>
        <w:t>2023-01-23 strukturfondsprojektet OPTIK.</w:t>
      </w:r>
    </w:p>
    <w:p w14:paraId="06063D49" w14:textId="27D8798D" w:rsidR="008A37B5" w:rsidRPr="00C32811" w:rsidRDefault="00F40853" w:rsidP="00492A60">
      <w:pPr>
        <w:pStyle w:val="Brdtext"/>
        <w:rPr>
          <w:rPrChange w:id="104" w:author="Maria Strand" w:date="2023-05-04T12:47:00Z">
            <w:rPr>
              <w:color w:val="0070C0"/>
            </w:rPr>
          </w:rPrChange>
        </w:rPr>
      </w:pPr>
      <w:r w:rsidRPr="00C32811">
        <w:rPr>
          <w:rPrChange w:id="105" w:author="Maria Strand" w:date="2023-05-04T12:47:00Z">
            <w:rPr>
              <w:color w:val="0070C0"/>
            </w:rPr>
          </w:rPrChange>
        </w:rPr>
        <w:t xml:space="preserve">Tillväxtverket anger i Handbok för EU-projekt </w:t>
      </w:r>
      <w:r w:rsidR="008A37B5" w:rsidRPr="00C32811">
        <w:rPr>
          <w:rPrChange w:id="106" w:author="Maria Strand" w:date="2023-05-04T12:47:00Z">
            <w:rPr>
              <w:color w:val="0070C0"/>
            </w:rPr>
          </w:rPrChange>
        </w:rPr>
        <w:t>2021–2027</w:t>
      </w:r>
      <w:r w:rsidRPr="00C32811">
        <w:rPr>
          <w:rPrChange w:id="107" w:author="Maria Strand" w:date="2023-05-04T12:47:00Z">
            <w:rPr>
              <w:color w:val="0070C0"/>
            </w:rPr>
          </w:rPrChange>
        </w:rPr>
        <w:t xml:space="preserve"> att projekt med en totalbudget på minst 1</w:t>
      </w:r>
      <w:r w:rsidR="008A37B5" w:rsidRPr="00C32811">
        <w:rPr>
          <w:rPrChange w:id="108" w:author="Maria Strand" w:date="2023-05-04T12:47:00Z">
            <w:rPr>
              <w:color w:val="0070C0"/>
            </w:rPr>
          </w:rPrChange>
        </w:rPr>
        <w:t>2</w:t>
      </w:r>
      <w:r w:rsidRPr="00C32811">
        <w:rPr>
          <w:rPrChange w:id="109" w:author="Maria Strand" w:date="2023-05-04T12:47:00Z">
            <w:rPr>
              <w:color w:val="0070C0"/>
            </w:rPr>
          </w:rPrChange>
        </w:rPr>
        <w:t xml:space="preserve"> </w:t>
      </w:r>
      <w:r w:rsidR="008A37B5" w:rsidRPr="00C32811">
        <w:rPr>
          <w:rPrChange w:id="110" w:author="Maria Strand" w:date="2023-05-04T12:47:00Z">
            <w:rPr>
              <w:color w:val="0070C0"/>
            </w:rPr>
          </w:rPrChange>
        </w:rPr>
        <w:t>0</w:t>
      </w:r>
      <w:r w:rsidRPr="00C32811">
        <w:rPr>
          <w:rPrChange w:id="111" w:author="Maria Strand" w:date="2023-05-04T12:47:00Z">
            <w:rPr>
              <w:color w:val="0070C0"/>
            </w:rPr>
          </w:rPrChange>
        </w:rPr>
        <w:t xml:space="preserve">00 000 kr ska utvärderas av en extern utvärderare i enlighet med Tillväxtverkets </w:t>
      </w:r>
      <w:r w:rsidR="008A37B5" w:rsidRPr="00C32811">
        <w:rPr>
          <w:rPrChange w:id="112" w:author="Maria Strand" w:date="2023-05-04T12:47:00Z">
            <w:rPr>
              <w:color w:val="0070C0"/>
            </w:rPr>
          </w:rPrChange>
        </w:rPr>
        <w:t xml:space="preserve">anvisningar. </w:t>
      </w:r>
    </w:p>
    <w:p w14:paraId="0BB1D32F" w14:textId="5DD224D9" w:rsidR="00772508" w:rsidRPr="00C32811" w:rsidRDefault="008A37B5" w:rsidP="00492A60">
      <w:pPr>
        <w:pStyle w:val="Brdtext"/>
        <w:rPr>
          <w:rPrChange w:id="113" w:author="Maria Strand" w:date="2023-05-04T12:47:00Z">
            <w:rPr>
              <w:color w:val="0070C0"/>
            </w:rPr>
          </w:rPrChange>
        </w:rPr>
      </w:pPr>
      <w:r w:rsidRPr="00C32811">
        <w:rPr>
          <w:rPrChange w:id="114" w:author="Maria Strand" w:date="2023-05-04T12:47:00Z">
            <w:rPr>
              <w:color w:val="0070C0"/>
            </w:rPr>
          </w:rPrChange>
        </w:rPr>
        <w:t xml:space="preserve">Trots att projektet OPTIK har budget som understiger 12 000 000 kr och </w:t>
      </w:r>
      <w:r w:rsidR="0067394A" w:rsidRPr="00C32811">
        <w:rPr>
          <w:rPrChange w:id="115" w:author="Maria Strand" w:date="2023-05-04T12:47:00Z">
            <w:rPr>
              <w:color w:val="0070C0"/>
            </w:rPr>
          </w:rPrChange>
        </w:rPr>
        <w:t>extern utvärderare</w:t>
      </w:r>
      <w:r w:rsidR="001131B0" w:rsidRPr="00C32811">
        <w:rPr>
          <w:rPrChange w:id="116" w:author="Maria Strand" w:date="2023-05-04T12:47:00Z">
            <w:rPr>
              <w:color w:val="0070C0"/>
            </w:rPr>
          </w:rPrChange>
        </w:rPr>
        <w:t xml:space="preserve"> därmed</w:t>
      </w:r>
      <w:r w:rsidR="0067394A" w:rsidRPr="00C32811">
        <w:rPr>
          <w:rPrChange w:id="117" w:author="Maria Strand" w:date="2023-05-04T12:47:00Z">
            <w:rPr>
              <w:color w:val="0070C0"/>
            </w:rPr>
          </w:rPrChange>
        </w:rPr>
        <w:t xml:space="preserve"> inte kravställs ser vi ett stort värde i att</w:t>
      </w:r>
      <w:r w:rsidR="001131B0" w:rsidRPr="00C32811">
        <w:rPr>
          <w:rPrChange w:id="118" w:author="Maria Strand" w:date="2023-05-04T12:47:00Z">
            <w:rPr>
              <w:color w:val="0070C0"/>
            </w:rPr>
          </w:rPrChange>
        </w:rPr>
        <w:t xml:space="preserve"> anlita</w:t>
      </w:r>
      <w:r w:rsidR="00BD3139" w:rsidRPr="00C32811">
        <w:rPr>
          <w:rPrChange w:id="119" w:author="Maria Strand" w:date="2023-05-04T12:47:00Z">
            <w:rPr>
              <w:color w:val="0070C0"/>
            </w:rPr>
          </w:rPrChange>
        </w:rPr>
        <w:t xml:space="preserve"> en </w:t>
      </w:r>
      <w:r w:rsidR="001131B0" w:rsidRPr="00C32811">
        <w:rPr>
          <w:rPrChange w:id="120" w:author="Maria Strand" w:date="2023-05-04T12:47:00Z">
            <w:rPr>
              <w:color w:val="0070C0"/>
            </w:rPr>
          </w:rPrChange>
        </w:rPr>
        <w:t>extern</w:t>
      </w:r>
      <w:r w:rsidR="00BD3139" w:rsidRPr="00C32811">
        <w:rPr>
          <w:rPrChange w:id="121" w:author="Maria Strand" w:date="2023-05-04T12:47:00Z">
            <w:rPr>
              <w:color w:val="0070C0"/>
            </w:rPr>
          </w:rPrChange>
        </w:rPr>
        <w:t xml:space="preserve"> utvärderare i projektet. </w:t>
      </w:r>
    </w:p>
    <w:p w14:paraId="66694F51" w14:textId="77777777" w:rsidR="00492A60" w:rsidRDefault="00492A60" w:rsidP="005A601F">
      <w:pPr>
        <w:pStyle w:val="Rubrik3"/>
      </w:pPr>
      <w:bookmarkStart w:id="122" w:name="_Toc125531610"/>
      <w:r>
        <w:t>3.2 Allmän beskrivning av projektet</w:t>
      </w:r>
      <w:bookmarkEnd w:id="122"/>
    </w:p>
    <w:p w14:paraId="2FBC2AF6" w14:textId="762CCE02" w:rsidR="00B028E4" w:rsidRPr="00342B9B" w:rsidRDefault="00B028E4" w:rsidP="00B028E4">
      <w:pPr>
        <w:pStyle w:val="Brdtext"/>
        <w:rPr>
          <w:rPrChange w:id="123" w:author="Maria Strand" w:date="2023-05-04T12:47:00Z">
            <w:rPr>
              <w:color w:val="0070C0"/>
            </w:rPr>
          </w:rPrChange>
        </w:rPr>
      </w:pPr>
      <w:r w:rsidRPr="00342B9B">
        <w:rPr>
          <w:rPrChange w:id="124" w:author="Maria Strand" w:date="2023-05-04T12:47:00Z">
            <w:rPr>
              <w:color w:val="0070C0"/>
            </w:rPr>
          </w:rPrChange>
        </w:rPr>
        <w:t xml:space="preserve">OPTIK, som står för </w:t>
      </w:r>
      <w:r w:rsidRPr="00342B9B">
        <w:rPr>
          <w:i/>
          <w:iCs/>
          <w:rPrChange w:id="125" w:author="Maria Strand" w:date="2023-05-04T12:47:00Z">
            <w:rPr>
              <w:i/>
              <w:iCs/>
              <w:color w:val="0070C0"/>
            </w:rPr>
          </w:rPrChange>
        </w:rPr>
        <w:t>Optisk Innovationskraft</w:t>
      </w:r>
      <w:r w:rsidRPr="00342B9B">
        <w:rPr>
          <w:rPrChange w:id="126" w:author="Maria Strand" w:date="2023-05-04T12:47:00Z">
            <w:rPr>
              <w:color w:val="0070C0"/>
            </w:rPr>
          </w:rPrChange>
        </w:rPr>
        <w:t xml:space="preserve">, är ett strukturfondsprojekt som drivs av Adopticum under perioden januari 2023 – april 2026. Samverkanspart i projektet är LTU Business. </w:t>
      </w:r>
    </w:p>
    <w:p w14:paraId="60C8DB62" w14:textId="77777777" w:rsidR="00B028E4" w:rsidRPr="00342B9B" w:rsidRDefault="00B028E4" w:rsidP="00B028E4">
      <w:pPr>
        <w:pStyle w:val="Brdtext"/>
        <w:rPr>
          <w:rPrChange w:id="127" w:author="Maria Strand" w:date="2023-05-04T12:47:00Z">
            <w:rPr>
              <w:color w:val="0070C0"/>
            </w:rPr>
          </w:rPrChange>
        </w:rPr>
      </w:pPr>
      <w:r w:rsidRPr="00342B9B">
        <w:rPr>
          <w:rPrChange w:id="128" w:author="Maria Strand" w:date="2023-05-04T12:47:00Z">
            <w:rPr>
              <w:color w:val="0070C0"/>
            </w:rPr>
          </w:rPrChange>
        </w:rPr>
        <w:t xml:space="preserve">Målet med projektet är att hjälpa små och medelstora företag i Norrbotten och Västerbotten att nå sina hållbarhetsmål med hjälp av optisk mätteknik. </w:t>
      </w:r>
    </w:p>
    <w:p w14:paraId="14952B67" w14:textId="77777777" w:rsidR="00B028E4" w:rsidRPr="00342B9B" w:rsidRDefault="00B028E4" w:rsidP="00B028E4">
      <w:pPr>
        <w:pStyle w:val="Brdtext"/>
        <w:rPr>
          <w:rPrChange w:id="129" w:author="Maria Strand" w:date="2023-05-04T12:47:00Z">
            <w:rPr>
              <w:color w:val="0070C0"/>
            </w:rPr>
          </w:rPrChange>
        </w:rPr>
      </w:pPr>
      <w:r w:rsidRPr="00342B9B">
        <w:rPr>
          <w:rPrChange w:id="130" w:author="Maria Strand" w:date="2023-05-04T12:47:00Z">
            <w:rPr>
              <w:color w:val="0070C0"/>
            </w:rPr>
          </w:rPrChange>
        </w:rPr>
        <w:t xml:space="preserve">Projektet ska bidra till ett stärkt och hållbart näringsliv genom att främja nyttjandet av optisk mätteknik bland regionens mikro, små och medelstora företag. Projektet hjälper företag att minska den initiala tekniska risken och ta de första stegen mot nya innovativa produkter, tjänster och processförbättringar baserade på optisk mätteknik. </w:t>
      </w:r>
    </w:p>
    <w:p w14:paraId="39AEB801" w14:textId="18CEE2D8" w:rsidR="00B028E4" w:rsidRPr="00342B9B" w:rsidRDefault="00B028E4" w:rsidP="00B028E4">
      <w:pPr>
        <w:pStyle w:val="Brdtext"/>
        <w:rPr>
          <w:rPrChange w:id="131" w:author="Maria Strand" w:date="2023-05-04T12:47:00Z">
            <w:rPr>
              <w:color w:val="0070C0"/>
            </w:rPr>
          </w:rPrChange>
        </w:rPr>
      </w:pPr>
      <w:r w:rsidRPr="00342B9B">
        <w:rPr>
          <w:rPrChange w:id="132" w:author="Maria Strand" w:date="2023-05-04T12:47:00Z">
            <w:rPr>
              <w:color w:val="0070C0"/>
            </w:rPr>
          </w:rPrChange>
        </w:rPr>
        <w:t xml:space="preserve">Projektet erbjuder stöd till mikro, små och medelstora företag i form av </w:t>
      </w:r>
      <w:ins w:id="133" w:author="Maria Strand" w:date="2023-05-03T14:07:00Z">
        <w:r w:rsidR="002F31C8" w:rsidRPr="00342B9B">
          <w:rPr>
            <w:rPrChange w:id="134" w:author="Maria Strand" w:date="2023-05-04T12:47:00Z">
              <w:rPr>
                <w:color w:val="0070C0"/>
              </w:rPr>
            </w:rPrChange>
          </w:rPr>
          <w:t xml:space="preserve">kostnadsfria </w:t>
        </w:r>
      </w:ins>
      <w:r w:rsidRPr="00342B9B">
        <w:rPr>
          <w:rPrChange w:id="135" w:author="Maria Strand" w:date="2023-05-04T12:47:00Z">
            <w:rPr>
              <w:color w:val="0070C0"/>
            </w:rPr>
          </w:rPrChange>
        </w:rPr>
        <w:t xml:space="preserve">utvecklingsresurser i förstudie- och prototypprojekt där vi arbetar tillsammans med företagen kring faktiska utmaningar i deras verksamhet. </w:t>
      </w:r>
    </w:p>
    <w:p w14:paraId="7ED5D0EE" w14:textId="77777777" w:rsidR="00B028E4" w:rsidRPr="00342B9B" w:rsidRDefault="00B028E4" w:rsidP="00B028E4">
      <w:pPr>
        <w:pStyle w:val="Brdtext"/>
        <w:rPr>
          <w:rPrChange w:id="136" w:author="Maria Strand" w:date="2023-05-04T12:47:00Z">
            <w:rPr>
              <w:color w:val="0070C0"/>
            </w:rPr>
          </w:rPrChange>
        </w:rPr>
      </w:pPr>
      <w:r w:rsidRPr="00342B9B">
        <w:rPr>
          <w:rPrChange w:id="137" w:author="Maria Strand" w:date="2023-05-04T12:47:00Z">
            <w:rPr>
              <w:color w:val="0070C0"/>
            </w:rPr>
          </w:rPrChange>
        </w:rPr>
        <w:lastRenderedPageBreak/>
        <w:t xml:space="preserve">Vi på Adopticum är övertygade om att en lösning blir mer konkurrenskraftig om hänsyn tas till andra aspekter än bara de tekniska. Därför arbetar vi aktivt med hållbarhet utifrån jämställdhet, jämlikhet och miljö genom hela utvecklingsprocessen. </w:t>
      </w:r>
    </w:p>
    <w:p w14:paraId="44197716" w14:textId="62E5067E" w:rsidR="00492A60" w:rsidRPr="00342B9B" w:rsidRDefault="00B028E4" w:rsidP="00492A60">
      <w:pPr>
        <w:pStyle w:val="Brdtext"/>
        <w:rPr>
          <w:ins w:id="138" w:author="Maria Strand" w:date="2023-05-03T14:08:00Z"/>
          <w:rPrChange w:id="139" w:author="Maria Strand" w:date="2023-05-04T12:47:00Z">
            <w:rPr>
              <w:ins w:id="140" w:author="Maria Strand" w:date="2023-05-03T14:08:00Z"/>
              <w:color w:val="0070C0"/>
            </w:rPr>
          </w:rPrChange>
        </w:rPr>
      </w:pPr>
      <w:r w:rsidRPr="00342B9B">
        <w:rPr>
          <w:rPrChange w:id="141" w:author="Maria Strand" w:date="2023-05-04T12:47:00Z">
            <w:rPr>
              <w:color w:val="0070C0"/>
            </w:rPr>
          </w:rPrChange>
        </w:rPr>
        <w:t xml:space="preserve">I projektet ska hållbarhetskriterierna nyttas i samtliga aktiviteter och stödet fördelats med hållbarhetskriterierna i beaktande. Projektet har som mål att 50% av företagen som vi arbetar med ska ägas helt eller delvis av kvinnor och att 50% av utvecklingsresurserna ska gå till företag som ägs helt eller delvis av kvinnor. </w:t>
      </w:r>
    </w:p>
    <w:p w14:paraId="0D688D43" w14:textId="7ED6F8D1" w:rsidR="004476FA" w:rsidRPr="00342B9B" w:rsidRDefault="004476FA" w:rsidP="00492A60">
      <w:pPr>
        <w:pStyle w:val="Brdtext"/>
        <w:rPr>
          <w:rPrChange w:id="142" w:author="Maria Strand" w:date="2023-05-04T12:47:00Z">
            <w:rPr>
              <w:color w:val="0070C0"/>
            </w:rPr>
          </w:rPrChange>
        </w:rPr>
      </w:pPr>
      <w:ins w:id="143" w:author="Maria Strand" w:date="2023-05-03T14:08:00Z">
        <w:r w:rsidRPr="00342B9B">
          <w:rPr>
            <w:rPrChange w:id="144" w:author="Maria Strand" w:date="2023-05-04T12:47:00Z">
              <w:rPr>
                <w:color w:val="0070C0"/>
              </w:rPr>
            </w:rPrChange>
          </w:rPr>
          <w:t>Vi önskar att den externa utvärderare som knyts till projektet har erfarenhet av att arbeta aktivt med att integrera hållbar</w:t>
        </w:r>
      </w:ins>
      <w:ins w:id="145" w:author="Maria Strand" w:date="2023-05-03T14:09:00Z">
        <w:r w:rsidRPr="00342B9B">
          <w:rPr>
            <w:rPrChange w:id="146" w:author="Maria Strand" w:date="2023-05-04T12:47:00Z">
              <w:rPr>
                <w:color w:val="0070C0"/>
              </w:rPr>
            </w:rPrChange>
          </w:rPr>
          <w:t xml:space="preserve">hetsaspekterna i utvärderingen av projektet. </w:t>
        </w:r>
      </w:ins>
      <w:ins w:id="147" w:author="Maria Strand" w:date="2023-05-03T14:08:00Z">
        <w:r w:rsidRPr="00342B9B">
          <w:rPr>
            <w:rPrChange w:id="148" w:author="Maria Strand" w:date="2023-05-04T12:47:00Z">
              <w:rPr>
                <w:color w:val="0070C0"/>
              </w:rPr>
            </w:rPrChange>
          </w:rPr>
          <w:t xml:space="preserve"> </w:t>
        </w:r>
      </w:ins>
    </w:p>
    <w:p w14:paraId="421EB6D9" w14:textId="36CD5E26" w:rsidR="00492A60" w:rsidRDefault="00492A60" w:rsidP="00610D70">
      <w:pPr>
        <w:pStyle w:val="Rubrik3"/>
      </w:pPr>
      <w:bookmarkStart w:id="149" w:name="_Toc125531611"/>
      <w:r>
        <w:t>3.3. Syftet med projektutvärderingen</w:t>
      </w:r>
      <w:bookmarkEnd w:id="149"/>
    </w:p>
    <w:sdt>
      <w:sdtPr>
        <w:alias w:val="Projektutvärderingens syfte"/>
        <w:tag w:val="Projektutvärderingens syfte"/>
        <w:id w:val="1641142684"/>
        <w:lock w:val="contentLocked"/>
        <w:placeholder>
          <w:docPart w:val="DefaultPlaceholder_-1854013440"/>
        </w:placeholder>
      </w:sdtPr>
      <w:sdtEndPr/>
      <w:sdtContent>
        <w:p w14:paraId="2F5968AB" w14:textId="12F3E018" w:rsidR="00492A60" w:rsidRDefault="00492A60" w:rsidP="00492A60">
          <w:pPr>
            <w:pStyle w:val="Brdtext"/>
          </w:pPr>
          <w:r>
            <w:t xml:space="preserve">Projektutvärderingens syfte är såväl formativt som summativt: </w:t>
          </w:r>
        </w:p>
        <w:p w14:paraId="14113227" w14:textId="68F3F8D5" w:rsidR="00492A60" w:rsidRDefault="00492A60" w:rsidP="009E1D6B">
          <w:pPr>
            <w:pStyle w:val="Brdtext"/>
            <w:numPr>
              <w:ilvl w:val="0"/>
              <w:numId w:val="16"/>
            </w:numPr>
          </w:pPr>
          <w:r>
            <w:t>Projektutvärderingens syfte är att säkra projektets utvärderingsbarhet (formativt syfte)</w:t>
          </w:r>
        </w:p>
        <w:p w14:paraId="72BDC753" w14:textId="729DF9EA" w:rsidR="00492A60" w:rsidRDefault="00492A60" w:rsidP="009E1D6B">
          <w:pPr>
            <w:pStyle w:val="Brdtext"/>
            <w:numPr>
              <w:ilvl w:val="0"/>
              <w:numId w:val="16"/>
            </w:numPr>
          </w:pPr>
          <w:r>
            <w:t xml:space="preserve">Projektutvärderingens syfte är att säkra projektets uppföljning och datainsamling för utvärdering (formativt syfte) </w:t>
          </w:r>
        </w:p>
        <w:p w14:paraId="7594AE17" w14:textId="132011A3" w:rsidR="00492A60" w:rsidRDefault="00492A60" w:rsidP="009E1D6B">
          <w:pPr>
            <w:pStyle w:val="Brdtext"/>
            <w:numPr>
              <w:ilvl w:val="0"/>
              <w:numId w:val="16"/>
            </w:numPr>
          </w:pPr>
          <w:r>
            <w:t xml:space="preserve">Projektutvärderingens syfte är bedöma projektets resultat (summativt syfte) </w:t>
          </w:r>
        </w:p>
        <w:p w14:paraId="6F9AE87B" w14:textId="4F95512E" w:rsidR="00BC0429" w:rsidRPr="00A779E8" w:rsidRDefault="00492A60" w:rsidP="00BC0429">
          <w:pPr>
            <w:pStyle w:val="Brdtext"/>
            <w:numPr>
              <w:ilvl w:val="0"/>
              <w:numId w:val="16"/>
            </w:numPr>
          </w:pPr>
          <w:r>
            <w:t>Projektutvärderingens syfte är att bidra till lärande inom och utanför projektet (formativt syfte)</w:t>
          </w:r>
        </w:p>
      </w:sdtContent>
    </w:sdt>
    <w:p w14:paraId="47295F7E" w14:textId="4A7CBD58" w:rsidR="00492A60" w:rsidRDefault="00492A60" w:rsidP="005A601F">
      <w:pPr>
        <w:pStyle w:val="Rubrik3"/>
      </w:pPr>
      <w:bookmarkStart w:id="150" w:name="_Toc125531612"/>
      <w:r>
        <w:t>3.4 Projektutvärderingens kriterier</w:t>
      </w:r>
      <w:bookmarkEnd w:id="150"/>
    </w:p>
    <w:sdt>
      <w:sdtPr>
        <w:alias w:val="Projektutvärderingens kriterier"/>
        <w:tag w:val="Projektutvärderingens kriterier"/>
        <w:id w:val="-190538953"/>
        <w:lock w:val="contentLocked"/>
        <w:placeholder>
          <w:docPart w:val="DefaultPlaceholder_-1854013440"/>
        </w:placeholder>
      </w:sdtPr>
      <w:sdtEndPr/>
      <w:sdtContent>
        <w:p w14:paraId="57EEC5F9" w14:textId="7A535A41" w:rsidR="00492A60" w:rsidRDefault="00492A60" w:rsidP="00492A60">
          <w:pPr>
            <w:pStyle w:val="Brdtext"/>
          </w:pPr>
          <w:r>
            <w:t>I EU:s anvisningar och den svenska utvärderingsplanen för regionalfondsprogrammen</w:t>
          </w:r>
          <w:r w:rsidR="00CD2476">
            <w:t xml:space="preserve"> och Fonden för en rättvis omställning</w:t>
          </w:r>
          <w:r>
            <w:t xml:space="preserve"> 2021-2027 finns angivet utvärderingskriterier som styr inriktningen på utvärderingar under programperioden. EU:s anvisningar (främst i form av Better Regulation Toolbox) presenterar hur utvärderingskriterier kan tillämpas för olika typer av utvärderingar. </w:t>
          </w:r>
        </w:p>
        <w:p w14:paraId="3F459871" w14:textId="3B078C9F" w:rsidR="00492A60" w:rsidRDefault="00492A60" w:rsidP="009E1D6B">
          <w:pPr>
            <w:pStyle w:val="Brdtext"/>
          </w:pPr>
          <w:r>
            <w:t>Utvärderingskriterier är en del av det ramverk som kringgärdar utvärderingen och vägleder utformningen av de operationella utvärderingsfrågorna som utvärderingen ska besvara. Ramverket består av följande utvärderingskriterier:</w:t>
          </w:r>
        </w:p>
        <w:p w14:paraId="6BF5F08E" w14:textId="35B34960" w:rsidR="00492A60" w:rsidRDefault="00492A60" w:rsidP="009E1D6B">
          <w:pPr>
            <w:pStyle w:val="Brdtext"/>
            <w:numPr>
              <w:ilvl w:val="0"/>
              <w:numId w:val="17"/>
            </w:numPr>
          </w:pPr>
          <w:r>
            <w:t xml:space="preserve">Relevans </w:t>
          </w:r>
        </w:p>
        <w:p w14:paraId="551A58B1" w14:textId="3A12C6BC" w:rsidR="00492A60" w:rsidRDefault="00492A60" w:rsidP="009E1D6B">
          <w:pPr>
            <w:pStyle w:val="Brdtext"/>
            <w:numPr>
              <w:ilvl w:val="0"/>
              <w:numId w:val="17"/>
            </w:numPr>
          </w:pPr>
          <w:r>
            <w:t>Effektivitet</w:t>
          </w:r>
        </w:p>
        <w:p w14:paraId="6EC967B9" w14:textId="7D5EF27C" w:rsidR="00492A60" w:rsidRDefault="00492A60" w:rsidP="009E1D6B">
          <w:pPr>
            <w:pStyle w:val="Brdtext"/>
            <w:numPr>
              <w:ilvl w:val="0"/>
              <w:numId w:val="17"/>
            </w:numPr>
          </w:pPr>
          <w:r>
            <w:t>Effekt</w:t>
          </w:r>
        </w:p>
        <w:p w14:paraId="3F9D13DA" w14:textId="29299BDD" w:rsidR="00492A60" w:rsidDel="005168FE" w:rsidRDefault="00492A60" w:rsidP="009E1D6B">
          <w:pPr>
            <w:pStyle w:val="Brdtext"/>
            <w:numPr>
              <w:ilvl w:val="0"/>
              <w:numId w:val="17"/>
            </w:numPr>
            <w:rPr>
              <w:del w:id="151" w:author="Maria Strand" w:date="2023-05-03T13:55:00Z"/>
            </w:rPr>
          </w:pPr>
          <w:r>
            <w:t>Bärkraft</w:t>
          </w:r>
        </w:p>
      </w:sdtContent>
    </w:sdt>
    <w:p w14:paraId="359BEB34" w14:textId="77777777" w:rsidR="00313D6F" w:rsidRDefault="00313D6F" w:rsidP="00313D6F">
      <w:pPr>
        <w:pStyle w:val="Brdtext"/>
        <w:numPr>
          <w:ilvl w:val="0"/>
          <w:numId w:val="17"/>
        </w:numPr>
        <w:pPrChange w:id="152" w:author="Maria Strand" w:date="2023-05-03T13:55:00Z">
          <w:pPr>
            <w:pStyle w:val="Brdtext"/>
          </w:pPr>
        </w:pPrChange>
      </w:pPr>
      <w:bookmarkStart w:id="153" w:name="_Toc125531613"/>
    </w:p>
    <w:p w14:paraId="1DEBB2A1" w14:textId="35275439" w:rsidR="00492A60" w:rsidRDefault="00492A60" w:rsidP="00313D6F">
      <w:pPr>
        <w:pStyle w:val="Rubrik3"/>
      </w:pPr>
      <w:r>
        <w:t>3.5. Projektutvärderingens mål</w:t>
      </w:r>
      <w:bookmarkEnd w:id="153"/>
    </w:p>
    <w:sdt>
      <w:sdtPr>
        <w:alias w:val="Projektutvärderingens mål"/>
        <w:tag w:val="Projektutvärderingens mål"/>
        <w:id w:val="1778436258"/>
        <w:lock w:val="contentLocked"/>
        <w:placeholder>
          <w:docPart w:val="DefaultPlaceholder_-1854013440"/>
        </w:placeholder>
      </w:sdtPr>
      <w:sdtEndPr/>
      <w:sdtContent>
        <w:p w14:paraId="76308A2D" w14:textId="69C7E745" w:rsidR="00492A60" w:rsidRDefault="00492A60" w:rsidP="00492A60">
          <w:pPr>
            <w:pStyle w:val="Brdtext"/>
          </w:pPr>
          <w:r>
            <w:t xml:space="preserve">Utvärderingen har </w:t>
          </w:r>
          <w:r w:rsidR="009E1D6B">
            <w:t>fyra</w:t>
          </w:r>
          <w:r>
            <w:t xml:space="preserve"> mål:</w:t>
          </w:r>
        </w:p>
        <w:p w14:paraId="3F31C953" w14:textId="729AD8FD" w:rsidR="00492A60" w:rsidRDefault="00492A60" w:rsidP="009E1D6B">
          <w:pPr>
            <w:pStyle w:val="Brdtext"/>
            <w:numPr>
              <w:ilvl w:val="0"/>
              <w:numId w:val="18"/>
            </w:numPr>
          </w:pPr>
          <w:r>
            <w:lastRenderedPageBreak/>
            <w:t xml:space="preserve">Ett utvärderingsbart projekt </w:t>
          </w:r>
        </w:p>
        <w:p w14:paraId="74053B0F" w14:textId="398354A0" w:rsidR="00492A60" w:rsidRDefault="00492A60" w:rsidP="009E1D6B">
          <w:pPr>
            <w:pStyle w:val="Brdtext"/>
            <w:numPr>
              <w:ilvl w:val="0"/>
              <w:numId w:val="18"/>
            </w:numPr>
          </w:pPr>
          <w:r>
            <w:t>Uppföljning och utvärderingsunderlag av god kvalitet</w:t>
          </w:r>
        </w:p>
        <w:p w14:paraId="07B79A5A" w14:textId="7E525B8F" w:rsidR="00492A60" w:rsidRDefault="00492A60" w:rsidP="009E1D6B">
          <w:pPr>
            <w:pStyle w:val="Brdtext"/>
            <w:numPr>
              <w:ilvl w:val="0"/>
              <w:numId w:val="18"/>
            </w:numPr>
          </w:pPr>
          <w:r>
            <w:t>Sammanfattning av projektets resultat</w:t>
          </w:r>
        </w:p>
        <w:p w14:paraId="29A91164" w14:textId="388F6A32" w:rsidR="00492A60" w:rsidRDefault="00492A60" w:rsidP="00DF5319">
          <w:pPr>
            <w:pStyle w:val="Brdtext"/>
            <w:numPr>
              <w:ilvl w:val="0"/>
              <w:numId w:val="18"/>
            </w:numPr>
            <w:jc w:val="both"/>
          </w:pPr>
          <w:r>
            <w:t xml:space="preserve">Lärande </w:t>
          </w:r>
          <w:r w:rsidRPr="00DF5319">
            <w:rPr>
              <w:i/>
              <w:iCs/>
            </w:rPr>
            <w:t>under</w:t>
          </w:r>
          <w:r>
            <w:t xml:space="preserve"> utvärderingsprocessen</w:t>
          </w:r>
        </w:p>
        <w:p w14:paraId="20AB190B" w14:textId="09E05EB1" w:rsidR="00492A60" w:rsidDel="005168FE" w:rsidRDefault="00492A60" w:rsidP="00492A60">
          <w:pPr>
            <w:pStyle w:val="Brdtext"/>
            <w:rPr>
              <w:del w:id="154" w:author="Maria Strand" w:date="2023-05-03T13:55:00Z"/>
            </w:rPr>
          </w:pPr>
          <w:r>
            <w:t xml:space="preserve">Uppfyllandet av målen tjänar utvärderingens syfte. </w:t>
          </w:r>
        </w:p>
      </w:sdtContent>
    </w:sdt>
    <w:p w14:paraId="5384460F" w14:textId="77777777" w:rsidR="003F6224" w:rsidRDefault="003F6224" w:rsidP="003F6224">
      <w:pPr>
        <w:pStyle w:val="Brdtext"/>
      </w:pPr>
    </w:p>
    <w:p w14:paraId="5EEC75F7" w14:textId="7F9D604C" w:rsidR="00492A60" w:rsidRDefault="00492A60" w:rsidP="001C04C3">
      <w:pPr>
        <w:pStyle w:val="Rubrik4"/>
      </w:pPr>
      <w:r>
        <w:t xml:space="preserve">3.5.1. Projektutvärderingens första mål: </w:t>
      </w:r>
      <w:r w:rsidR="00ED4143">
        <w:br/>
      </w:r>
      <w:r>
        <w:t>Säkra projektets utvärderingsbarhet – formativ del</w:t>
      </w:r>
    </w:p>
    <w:sdt>
      <w:sdtPr>
        <w:alias w:val="Projektutvärderingens första mål"/>
        <w:tag w:val="Projektutvärderingens första mål"/>
        <w:id w:val="-1122686233"/>
        <w:lock w:val="contentLocked"/>
        <w:placeholder>
          <w:docPart w:val="DefaultPlaceholder_-1854013440"/>
        </w:placeholder>
      </w:sdtPr>
      <w:sdtEndPr/>
      <w:sdtContent>
        <w:p w14:paraId="3A414F62" w14:textId="4DF22BE6" w:rsidR="00492A60" w:rsidRDefault="00492A60" w:rsidP="00492A60">
          <w:pPr>
            <w:pStyle w:val="Brdtext"/>
          </w:pPr>
          <w:r>
            <w:t xml:space="preserve">Bedömning och förslag till eventuella justeringar i projektets förändringsteori ska ske med utgångspunkt i utvärderingskriteriet relevans. </w:t>
          </w:r>
        </w:p>
        <w:p w14:paraId="6FA43181" w14:textId="48565E1E" w:rsidR="00492A60" w:rsidRDefault="00492A60" w:rsidP="00492A60">
          <w:pPr>
            <w:pStyle w:val="Brdtext"/>
          </w:pPr>
          <w:r>
            <w:t xml:space="preserve">Relevanskriteriet tittar på </w:t>
          </w:r>
          <w:r w:rsidRPr="00C26C7A">
            <w:rPr>
              <w:b/>
              <w:bCs/>
            </w:rPr>
            <w:t>relationerna mellan behov och problem i samhället och målen för projektet</w:t>
          </w:r>
          <w:r>
            <w:t xml:space="preserve"> och berör således aspekter rörande </w:t>
          </w:r>
          <w:r w:rsidRPr="00C26C7A">
            <w:rPr>
              <w:b/>
              <w:bCs/>
            </w:rPr>
            <w:t xml:space="preserve">projektets/programmets design. </w:t>
          </w:r>
        </w:p>
        <w:p w14:paraId="314FFA40" w14:textId="1A0EAD2F" w:rsidR="00492A60" w:rsidRDefault="00492A60" w:rsidP="00492A60">
          <w:pPr>
            <w:pStyle w:val="Brdtext"/>
          </w:pPr>
          <w:r>
            <w:t>Utvärderaren ska besvara följande frågor kopplat till målet Säkra projektets utvärderingsbarhet:</w:t>
          </w:r>
        </w:p>
        <w:p w14:paraId="6440470F" w14:textId="77777777" w:rsidR="00492A60" w:rsidRDefault="00492A60" w:rsidP="00492A60">
          <w:pPr>
            <w:pStyle w:val="Brdtext"/>
          </w:pPr>
          <w:r>
            <w:t>Relevans:</w:t>
          </w:r>
        </w:p>
        <w:p w14:paraId="7E4CAE41" w14:textId="77777777" w:rsidR="00C26C7A" w:rsidRDefault="00492A60" w:rsidP="00492A60">
          <w:pPr>
            <w:pStyle w:val="Brdtext"/>
            <w:numPr>
              <w:ilvl w:val="0"/>
              <w:numId w:val="19"/>
            </w:numPr>
          </w:pPr>
          <w:r>
            <w:t>Bedöm projektets förändringsteori, det vill säga finns det ett logiskt samband mellan behov/utmaningar, aktiviteter, beskrivna effekter och mål genom att bedöma följande aspekter:</w:t>
          </w:r>
        </w:p>
        <w:p w14:paraId="5A74A6DF" w14:textId="77777777" w:rsidR="00C26C7A" w:rsidRDefault="00492A60" w:rsidP="00492A60">
          <w:pPr>
            <w:pStyle w:val="Brdtext"/>
            <w:numPr>
              <w:ilvl w:val="1"/>
              <w:numId w:val="19"/>
            </w:numPr>
          </w:pPr>
          <w:r>
            <w:t xml:space="preserve">Adresserar projektet aktuella behov/problem i omvärlden och för målgruppen? </w:t>
          </w:r>
        </w:p>
        <w:p w14:paraId="56F169E8" w14:textId="77777777" w:rsidR="005C4399" w:rsidRDefault="00492A60" w:rsidP="00492A60">
          <w:pPr>
            <w:pStyle w:val="Brdtext"/>
            <w:numPr>
              <w:ilvl w:val="1"/>
              <w:numId w:val="19"/>
            </w:numPr>
          </w:pPr>
          <w:r>
            <w:t>Leder projektets aktiviteter till att lösa/omhänderta aktuella behov/problem i omvärlden och hos målgruppen?</w:t>
          </w:r>
        </w:p>
        <w:p w14:paraId="270C5AE8" w14:textId="77777777" w:rsidR="005C4399" w:rsidRDefault="00492A60" w:rsidP="00492A60">
          <w:pPr>
            <w:pStyle w:val="Brdtext"/>
            <w:numPr>
              <w:ilvl w:val="1"/>
              <w:numId w:val="19"/>
            </w:numPr>
          </w:pPr>
          <w:r>
            <w:t xml:space="preserve">Leder aktiviteterna mot uppsatta mål i projektet?  </w:t>
          </w:r>
        </w:p>
        <w:p w14:paraId="63160DE1" w14:textId="77777777" w:rsidR="005C4399" w:rsidRDefault="00492A60" w:rsidP="00492A60">
          <w:pPr>
            <w:pStyle w:val="Brdtext"/>
            <w:numPr>
              <w:ilvl w:val="1"/>
              <w:numId w:val="19"/>
            </w:numPr>
          </w:pPr>
          <w:r>
            <w:t>Bedöm projektets hållbarhetsintegrering med utgångspunkt i hållbarhetstrappan.</w:t>
          </w:r>
        </w:p>
        <w:p w14:paraId="56DB0DAD" w14:textId="0E6C12B3" w:rsidR="00492A60" w:rsidRDefault="00492A60" w:rsidP="00492A60">
          <w:pPr>
            <w:pStyle w:val="Brdtext"/>
            <w:numPr>
              <w:ilvl w:val="1"/>
              <w:numId w:val="19"/>
            </w:numPr>
          </w:pPr>
          <w:r>
            <w:t>Föreslå eventuella justeringar i projektets förändringsteori samt i projektets planerade arbete med att integrera hållbarhet.</w:t>
          </w:r>
        </w:p>
        <w:p w14:paraId="2CA89438" w14:textId="77F35AE0" w:rsidR="00492A60" w:rsidDel="005168FE" w:rsidRDefault="00492A60" w:rsidP="005C4399">
          <w:pPr>
            <w:pStyle w:val="Brdtext"/>
            <w:numPr>
              <w:ilvl w:val="0"/>
              <w:numId w:val="19"/>
            </w:numPr>
            <w:rPr>
              <w:del w:id="155" w:author="Maria Strand" w:date="2023-05-03T13:55:00Z"/>
            </w:rPr>
          </w:pPr>
          <w:r>
            <w:t>Hur behöver projektets avsedda resultat följas upp och utvärderas? Säkerställ att det finns en adekvat plan för vad projektet måste följa upp.</w:t>
          </w:r>
        </w:p>
      </w:sdtContent>
    </w:sdt>
    <w:p w14:paraId="5A4AF12C" w14:textId="77777777" w:rsidR="00492A60" w:rsidRDefault="00492A60" w:rsidP="00492A60">
      <w:pPr>
        <w:pStyle w:val="Brdtext"/>
        <w:numPr>
          <w:ilvl w:val="0"/>
          <w:numId w:val="19"/>
        </w:numPr>
        <w:pPrChange w:id="156" w:author="Maria Strand" w:date="2023-05-03T13:55:00Z">
          <w:pPr>
            <w:pStyle w:val="Brdtext"/>
          </w:pPr>
        </w:pPrChange>
      </w:pPr>
    </w:p>
    <w:p w14:paraId="0813141B" w14:textId="6331388A" w:rsidR="00492A60" w:rsidRDefault="00492A60" w:rsidP="001C04C3">
      <w:pPr>
        <w:pStyle w:val="Rubrik4"/>
      </w:pPr>
      <w:r>
        <w:lastRenderedPageBreak/>
        <w:t xml:space="preserve">3.5.2 Projektutvärderingens andra mål: </w:t>
      </w:r>
      <w:r w:rsidR="00ED4143">
        <w:br/>
      </w:r>
      <w:r>
        <w:t>Uppföljning och utvärderingsunderlag av god kvalitet – formativ del</w:t>
      </w:r>
    </w:p>
    <w:sdt>
      <w:sdtPr>
        <w:alias w:val="Projektutvärderingens andra mål"/>
        <w:tag w:val="Projektutvärderingens andra mål"/>
        <w:id w:val="-974438978"/>
        <w:lock w:val="contentLocked"/>
        <w:placeholder>
          <w:docPart w:val="DefaultPlaceholder_-1854013440"/>
        </w:placeholder>
      </w:sdtPr>
      <w:sdtEndPr/>
      <w:sdtContent>
        <w:p w14:paraId="6A33074E" w14:textId="398FF6A8" w:rsidR="00492A60" w:rsidRDefault="00492A60" w:rsidP="00492A60">
          <w:pPr>
            <w:pStyle w:val="Brdtext"/>
          </w:pPr>
          <w:r>
            <w:t>Bedömning och förslag till hur uppföljning och insamling av utvärderingsresultat av god kvalitet kan ske i projektet ska ske med utgångspunkt i utvärderingskriteriet Effektivitet.</w:t>
          </w:r>
        </w:p>
        <w:p w14:paraId="61F10BC6" w14:textId="77777777" w:rsidR="00492A60" w:rsidRDefault="00492A60" w:rsidP="00492A60">
          <w:pPr>
            <w:pStyle w:val="Brdtext"/>
          </w:pPr>
          <w:r>
            <w:t xml:space="preserve">Effektivitetskriteriet studerar </w:t>
          </w:r>
          <w:r w:rsidRPr="00F45285">
            <w:rPr>
              <w:b/>
              <w:bCs/>
            </w:rPr>
            <w:t>relationen mellan de resurser som ett projekt använder och de förändringar som genereras med utgångspunkt i interventionerna</w:t>
          </w:r>
          <w:r>
            <w:t xml:space="preserve"> (vilka kan vara positiva eller negativa förändringar).</w:t>
          </w:r>
        </w:p>
        <w:p w14:paraId="5A0607E0" w14:textId="77777777" w:rsidR="00492A60" w:rsidRDefault="00492A60" w:rsidP="00492A60">
          <w:pPr>
            <w:pStyle w:val="Brdtext"/>
          </w:pPr>
          <w:r>
            <w:t xml:space="preserve">Utvärderingens första och andra mål, Säkra projektets utvärderingsbarhet respektive Uppföljning och utvärderingsresultat av god kvalitet, är en förberedelse för att i ett senare skede kunna bedöma projektets effekt, måluppfyllelse. </w:t>
          </w:r>
        </w:p>
        <w:p w14:paraId="3AD9E0B8" w14:textId="77777777" w:rsidR="00492A60" w:rsidRDefault="00492A60" w:rsidP="00492A60">
          <w:pPr>
            <w:pStyle w:val="Brdtext"/>
          </w:pPr>
          <w:r>
            <w:t>Utvärderaren ska i den här delen av projektutvärderingen hjälpa projektet att uppfylla de krav på uppföljning som Tillväxtverket ställer på projektet och på det viset bidra i arbetet med att säkra utvärderingsunderlag för att kunna bedöma projektets måluppfyllelse.</w:t>
          </w:r>
        </w:p>
        <w:p w14:paraId="46499380" w14:textId="68188CCB" w:rsidR="00492A60" w:rsidRDefault="00492A60" w:rsidP="00492A60">
          <w:pPr>
            <w:pStyle w:val="Brdtext"/>
          </w:pPr>
          <w:r>
            <w:t>Utvärderaren ska besvara följande frågor kopplat till målet Uppföljning och utvärderingsunderlag av god kvalitet:</w:t>
          </w:r>
        </w:p>
        <w:p w14:paraId="703A8877" w14:textId="77777777" w:rsidR="00F45285" w:rsidRDefault="00492A60" w:rsidP="00492A60">
          <w:pPr>
            <w:pStyle w:val="Brdtext"/>
            <w:numPr>
              <w:ilvl w:val="0"/>
              <w:numId w:val="20"/>
            </w:numPr>
          </w:pPr>
          <w:r>
            <w:t>Bedöm projektets effektivitet med utgångspunkt i följande frågor:</w:t>
          </w:r>
        </w:p>
        <w:p w14:paraId="1A11B0A9" w14:textId="77777777" w:rsidR="00F45285" w:rsidRDefault="00492A60" w:rsidP="00492A60">
          <w:pPr>
            <w:pStyle w:val="Brdtext"/>
            <w:numPr>
              <w:ilvl w:val="1"/>
              <w:numId w:val="20"/>
            </w:numPr>
          </w:pPr>
          <w:r>
            <w:t>Finns rutiner för mätning av indikatorer?</w:t>
          </w:r>
        </w:p>
        <w:p w14:paraId="21EB191A" w14:textId="77777777" w:rsidR="00F45285" w:rsidRDefault="00492A60" w:rsidP="00492A60">
          <w:pPr>
            <w:pStyle w:val="Brdtext"/>
            <w:numPr>
              <w:ilvl w:val="1"/>
              <w:numId w:val="20"/>
            </w:numPr>
          </w:pPr>
          <w:r>
            <w:t>Finns rutiner för insamling av utfall kopplat till projektets mål?</w:t>
          </w:r>
        </w:p>
        <w:p w14:paraId="7935F1C2" w14:textId="77777777" w:rsidR="00F45285" w:rsidRDefault="00492A60" w:rsidP="00492A60">
          <w:pPr>
            <w:pStyle w:val="Brdtext"/>
            <w:numPr>
              <w:ilvl w:val="1"/>
              <w:numId w:val="20"/>
            </w:numPr>
          </w:pPr>
          <w:r>
            <w:t>Finns rutiner för dokumentering av utfall?</w:t>
          </w:r>
        </w:p>
        <w:p w14:paraId="16081513" w14:textId="65138987" w:rsidR="00492A60" w:rsidDel="005168FE" w:rsidRDefault="00492A60" w:rsidP="00492A60">
          <w:pPr>
            <w:pStyle w:val="Brdtext"/>
            <w:numPr>
              <w:ilvl w:val="1"/>
              <w:numId w:val="20"/>
            </w:numPr>
            <w:rPr>
              <w:del w:id="157" w:author="Maria Strand" w:date="2023-05-03T13:55:00Z"/>
            </w:rPr>
          </w:pPr>
          <w:r>
            <w:t>Finns strukturer och processer för lärande inom projektet under projektgenomförandet?</w:t>
          </w:r>
        </w:p>
      </w:sdtContent>
    </w:sdt>
    <w:p w14:paraId="43B1E06D" w14:textId="77777777" w:rsidR="0082581E" w:rsidRDefault="0082581E" w:rsidP="001C04C3">
      <w:pPr>
        <w:pStyle w:val="Brdtext"/>
        <w:numPr>
          <w:ilvl w:val="1"/>
          <w:numId w:val="20"/>
        </w:numPr>
        <w:pPrChange w:id="158" w:author="Maria Strand" w:date="2023-05-03T13:55:00Z">
          <w:pPr>
            <w:pStyle w:val="Rubrik4"/>
          </w:pPr>
        </w:pPrChange>
      </w:pPr>
    </w:p>
    <w:p w14:paraId="4F1D4102" w14:textId="2F0DE90A" w:rsidR="00492A60" w:rsidRDefault="00492A60" w:rsidP="001C04C3">
      <w:pPr>
        <w:pStyle w:val="Rubrik4"/>
      </w:pPr>
      <w:r>
        <w:t xml:space="preserve">3.5.3 Projektutvärderingens tredje mål: </w:t>
      </w:r>
      <w:r w:rsidR="00F45285">
        <w:br/>
      </w:r>
      <w:r>
        <w:t xml:space="preserve">Sammanfattning av projektets resultat – </w:t>
      </w:r>
      <w:proofErr w:type="spellStart"/>
      <w:r>
        <w:t>summativ</w:t>
      </w:r>
      <w:proofErr w:type="spellEnd"/>
      <w:r>
        <w:t xml:space="preserve"> del</w:t>
      </w:r>
    </w:p>
    <w:sdt>
      <w:sdtPr>
        <w:alias w:val="Projektutvärderingens tredje mål"/>
        <w:tag w:val="Projektutvärderingens tredje mål"/>
        <w:id w:val="1422074627"/>
        <w:lock w:val="contentLocked"/>
        <w:placeholder>
          <w:docPart w:val="DefaultPlaceholder_-1854013440"/>
        </w:placeholder>
      </w:sdtPr>
      <w:sdtEndPr/>
      <w:sdtContent>
        <w:p w14:paraId="31A4CC91" w14:textId="7D5E6BFF" w:rsidR="00492A60" w:rsidRDefault="00492A60" w:rsidP="00492A60">
          <w:pPr>
            <w:pStyle w:val="Brdtext"/>
          </w:pPr>
          <w:r>
            <w:t xml:space="preserve">Bedömning av projektets resultat och effekter ska ske med utgångspunkt i utvärderingskriterierna Effekt (måluppfyllelse) respektive Bärkraft. </w:t>
          </w:r>
        </w:p>
        <w:p w14:paraId="1A48AD4C" w14:textId="77777777" w:rsidR="00492A60" w:rsidRDefault="00492A60" w:rsidP="00492A60">
          <w:pPr>
            <w:pStyle w:val="Brdtext"/>
          </w:pPr>
          <w:r>
            <w:t xml:space="preserve">Utvärdering med utgångspunkt i kriteriet Effekt tar hänsyn till hur framgångsrikt projektet har varit i att uppnå eller röra sig mot dess mål. Utvärderingen bildar sig en </w:t>
          </w:r>
          <w:r w:rsidRPr="00F45285">
            <w:rPr>
              <w:b/>
              <w:bCs/>
            </w:rPr>
            <w:t>uppfattning om hur effekterna av projektets aktiviteter ser ut till dags dato samt aktiviteternas roll i att leverera observerade förändringar.</w:t>
          </w:r>
          <w:r>
            <w:t xml:space="preserve"> </w:t>
          </w:r>
        </w:p>
        <w:p w14:paraId="7749C09D" w14:textId="70F48F06" w:rsidR="00492A60" w:rsidRDefault="00492A60" w:rsidP="00492A60">
          <w:pPr>
            <w:pStyle w:val="Brdtext"/>
          </w:pPr>
          <w:r>
            <w:t>Utvärdering med utgångspunkt i kriteriet Bärkraft bedömer om projektets uppnådda resultat har förutsättningar att bli bestående, det vill säga tas om hand efter projektets avslut.</w:t>
          </w:r>
        </w:p>
        <w:p w14:paraId="636F4044" w14:textId="77777777" w:rsidR="00492A60" w:rsidRDefault="00492A60" w:rsidP="00492A60">
          <w:pPr>
            <w:pStyle w:val="Brdtext"/>
          </w:pPr>
          <w:r>
            <w:t>Utvärderaren ska besvara följande frågor kopplat till målet Sammanfattning av projektets resultat:</w:t>
          </w:r>
        </w:p>
        <w:p w14:paraId="656E6AF0" w14:textId="77777777" w:rsidR="00F45285" w:rsidRDefault="00492A60" w:rsidP="00492A60">
          <w:pPr>
            <w:pStyle w:val="Brdtext"/>
            <w:numPr>
              <w:ilvl w:val="0"/>
              <w:numId w:val="21"/>
            </w:numPr>
          </w:pPr>
          <w:r>
            <w:lastRenderedPageBreak/>
            <w:t xml:space="preserve">Bedöm projektets effekter genom att besvara följande: </w:t>
          </w:r>
        </w:p>
        <w:p w14:paraId="1DB07BD7" w14:textId="77777777" w:rsidR="00F45285" w:rsidRDefault="00492A60" w:rsidP="00492A60">
          <w:pPr>
            <w:pStyle w:val="Brdtext"/>
            <w:numPr>
              <w:ilvl w:val="1"/>
              <w:numId w:val="21"/>
            </w:numPr>
          </w:pPr>
          <w:r>
            <w:t xml:space="preserve">Vilka dokumenterade resultat har projektet lett till? </w:t>
          </w:r>
        </w:p>
        <w:p w14:paraId="26F619EA" w14:textId="77777777" w:rsidR="00F45285" w:rsidRDefault="00492A60" w:rsidP="00492A60">
          <w:pPr>
            <w:pStyle w:val="Brdtext"/>
            <w:numPr>
              <w:ilvl w:val="1"/>
              <w:numId w:val="21"/>
            </w:numPr>
          </w:pPr>
          <w:r>
            <w:t xml:space="preserve">Vilka förändringar har projektets aktiviteter bidragit till i den regionala kontexten? </w:t>
          </w:r>
        </w:p>
        <w:p w14:paraId="4C4314EA" w14:textId="4600C799" w:rsidR="00492A60" w:rsidRDefault="00492A60" w:rsidP="00492A60">
          <w:pPr>
            <w:pStyle w:val="Brdtext"/>
            <w:numPr>
              <w:ilvl w:val="1"/>
              <w:numId w:val="21"/>
            </w:numPr>
          </w:pPr>
          <w:r>
            <w:t>Vilka förändringar har projektet bidragit med gällande de i ansökan identifierade globala målen?</w:t>
          </w:r>
        </w:p>
        <w:p w14:paraId="5FC79BEE" w14:textId="77777777" w:rsidR="00F91900" w:rsidRDefault="00492A60" w:rsidP="00492A60">
          <w:pPr>
            <w:pStyle w:val="Brdtext"/>
            <w:numPr>
              <w:ilvl w:val="0"/>
              <w:numId w:val="21"/>
            </w:numPr>
          </w:pPr>
          <w:r>
            <w:t>Utvärderingen ska också värdera, när aktiviteterna och projektet inte har nått sina mål, varför så är fallet.</w:t>
          </w:r>
        </w:p>
        <w:p w14:paraId="3CFF92F5" w14:textId="77777777" w:rsidR="00F91900" w:rsidRDefault="00492A60" w:rsidP="00492A60">
          <w:pPr>
            <w:pStyle w:val="Brdtext"/>
            <w:numPr>
              <w:ilvl w:val="0"/>
              <w:numId w:val="21"/>
            </w:numPr>
          </w:pPr>
          <w:r>
            <w:t xml:space="preserve">Vilka är förutsättningar för att projektets effekter kan bli bestående? </w:t>
          </w:r>
        </w:p>
        <w:p w14:paraId="73A93C40" w14:textId="77777777" w:rsidR="00F91900" w:rsidRDefault="00492A60" w:rsidP="00492A60">
          <w:pPr>
            <w:pStyle w:val="Brdtext"/>
            <w:numPr>
              <w:ilvl w:val="1"/>
              <w:numId w:val="21"/>
            </w:numPr>
          </w:pPr>
          <w:r>
            <w:t>Finns aktivt ägarskap som kan ta emot resultaten av projekten?</w:t>
          </w:r>
        </w:p>
        <w:p w14:paraId="6BF5B2BB" w14:textId="77777777" w:rsidR="00F91900" w:rsidRDefault="00492A60" w:rsidP="00492A60">
          <w:pPr>
            <w:pStyle w:val="Brdtext"/>
            <w:numPr>
              <w:ilvl w:val="1"/>
              <w:numId w:val="21"/>
            </w:numPr>
          </w:pPr>
          <w:r>
            <w:t>Arbetar projektet med ett utvecklingsinriktat lärande?</w:t>
          </w:r>
        </w:p>
        <w:p w14:paraId="4B656A78" w14:textId="3D9082C6" w:rsidR="00492A60" w:rsidRDefault="00492A60" w:rsidP="00492A60">
          <w:pPr>
            <w:pStyle w:val="Brdtext"/>
            <w:numPr>
              <w:ilvl w:val="1"/>
              <w:numId w:val="21"/>
            </w:numPr>
          </w:pPr>
          <w:r>
            <w:t>Finns förutsättningar för hållbar samverkan?</w:t>
          </w:r>
        </w:p>
        <w:p w14:paraId="0CB268BF" w14:textId="1B3C8F9E" w:rsidR="00492A60" w:rsidDel="005168FE" w:rsidRDefault="00492A60" w:rsidP="00F91900">
          <w:pPr>
            <w:pStyle w:val="Brdtext"/>
            <w:numPr>
              <w:ilvl w:val="0"/>
              <w:numId w:val="21"/>
            </w:numPr>
            <w:rPr>
              <w:del w:id="159" w:author="Maria Strand" w:date="2023-05-03T13:55:00Z"/>
            </w:rPr>
          </w:pPr>
          <w:r>
            <w:t>Har projektet, och i så fall i vilken utsträckning, bidragit till Agenda 2030-målen?</w:t>
          </w:r>
        </w:p>
      </w:sdtContent>
    </w:sdt>
    <w:p w14:paraId="02097CF8" w14:textId="77777777" w:rsidR="008A2D05" w:rsidRDefault="008A2D05" w:rsidP="001C04C3">
      <w:pPr>
        <w:pStyle w:val="Brdtext"/>
        <w:numPr>
          <w:ilvl w:val="0"/>
          <w:numId w:val="21"/>
        </w:numPr>
        <w:pPrChange w:id="160" w:author="Maria Strand" w:date="2023-05-03T13:55:00Z">
          <w:pPr>
            <w:pStyle w:val="Rubrik4"/>
          </w:pPr>
        </w:pPrChange>
      </w:pPr>
    </w:p>
    <w:p w14:paraId="665D0105" w14:textId="4D251EDF" w:rsidR="00BB36E7" w:rsidRPr="00BB36E7" w:rsidRDefault="00492A60" w:rsidP="008A2D05">
      <w:pPr>
        <w:pStyle w:val="Rubrik4"/>
      </w:pPr>
      <w:r>
        <w:t>3.5.4 Projektutvärderingens fjärde mål:</w:t>
      </w:r>
      <w:r w:rsidR="00F91900">
        <w:br/>
      </w:r>
      <w:r>
        <w:t>Lärande under utvärderingsprocessen</w:t>
      </w:r>
    </w:p>
    <w:sdt>
      <w:sdtPr>
        <w:alias w:val="Projektutvärderingens fjärde mål"/>
        <w:tag w:val="Projektutvärderingens fjärde mål"/>
        <w:id w:val="-678882683"/>
        <w:lock w:val="contentLocked"/>
        <w:placeholder>
          <w:docPart w:val="DefaultPlaceholder_-1854013440"/>
        </w:placeholder>
      </w:sdtPr>
      <w:sdtEndPr/>
      <w:sdtContent>
        <w:p w14:paraId="40AC25C4" w14:textId="6BF687D1" w:rsidR="00492A60" w:rsidRDefault="00492A60" w:rsidP="00492A60">
          <w:pPr>
            <w:pStyle w:val="Brdtext"/>
          </w:pPr>
          <w:r>
            <w:t xml:space="preserve">Projektutvärderingens fjärde mål handlar om att utvärderingsprocessen i sig ska generera ett lärande inom projektet hos projektets aktörer, såväl i ledningen av projektet som i enskilda aktiviteter, såväl som hos projektets målgrupper, det vill säga mottagarna av projektets aktiviteter. Beroende på vilken modul i utvärderingen som är i fokus för lärandet behöver också fokus på mottagarna av lärandet att variera. </w:t>
          </w:r>
        </w:p>
        <w:p w14:paraId="3663C488" w14:textId="53C0D83C" w:rsidR="00492A60" w:rsidRDefault="00492A60" w:rsidP="00492A60">
          <w:pPr>
            <w:pStyle w:val="Brdtext"/>
          </w:pPr>
          <w:r>
            <w:t xml:space="preserve">Detta innebär att det är centralt att utvärderingen utförs på ett sådant sätt att projektet och dess målgrupper involveras i utvärderingsprocessen. Därigenom förväntas de att kunna tillgodogöra sig ett lärande som uppstår under arbetets gång. </w:t>
          </w:r>
        </w:p>
        <w:p w14:paraId="12C06638" w14:textId="46CF8231" w:rsidR="00492A60" w:rsidRDefault="00492A60" w:rsidP="00BB36E7">
          <w:pPr>
            <w:pStyle w:val="Brdtext"/>
          </w:pPr>
          <w:r>
            <w:t>Anbudet ska därför innehålla en lärandeplan som säkerställer att det förväntade lärandet genereras under utvärderingsprocessen, se vidare under 5.2.</w:t>
          </w:r>
        </w:p>
      </w:sdtContent>
    </w:sdt>
    <w:p w14:paraId="3F91B6DE" w14:textId="15F6186F" w:rsidR="00BE54B0" w:rsidRPr="00F31704" w:rsidRDefault="0014314F" w:rsidP="00BB36E7">
      <w:pPr>
        <w:pStyle w:val="Brdtext"/>
        <w:rPr>
          <w:ins w:id="161" w:author="Maria Strand" w:date="2023-05-03T14:33:00Z"/>
          <w:rPrChange w:id="162" w:author="Maria Strand" w:date="2023-05-04T12:52:00Z">
            <w:rPr>
              <w:ins w:id="163" w:author="Maria Strand" w:date="2023-05-03T14:33:00Z"/>
              <w:highlight w:val="cyan"/>
            </w:rPr>
          </w:rPrChange>
        </w:rPr>
      </w:pPr>
      <w:ins w:id="164" w:author="Maria Strand" w:date="2023-05-03T14:23:00Z">
        <w:r w:rsidRPr="00F31704">
          <w:rPr>
            <w:rPrChange w:id="165" w:author="Maria Strand" w:date="2023-05-04T12:52:00Z">
              <w:rPr>
                <w:highlight w:val="cyan"/>
              </w:rPr>
            </w:rPrChange>
          </w:rPr>
          <w:t xml:space="preserve">En central del av </w:t>
        </w:r>
      </w:ins>
      <w:ins w:id="166" w:author="Maria Strand" w:date="2023-05-03T14:32:00Z">
        <w:r w:rsidR="007B0088" w:rsidRPr="00F31704">
          <w:rPr>
            <w:rPrChange w:id="167" w:author="Maria Strand" w:date="2023-05-04T12:52:00Z">
              <w:rPr>
                <w:highlight w:val="cyan"/>
              </w:rPr>
            </w:rPrChange>
          </w:rPr>
          <w:t xml:space="preserve">den externa </w:t>
        </w:r>
      </w:ins>
      <w:ins w:id="168" w:author="Maria Strand" w:date="2023-05-03T14:23:00Z">
        <w:r w:rsidRPr="00F31704">
          <w:rPr>
            <w:rPrChange w:id="169" w:author="Maria Strand" w:date="2023-05-04T12:52:00Z">
              <w:rPr>
                <w:highlight w:val="cyan"/>
              </w:rPr>
            </w:rPrChange>
          </w:rPr>
          <w:t xml:space="preserve">utvärderingen i OPTIK kommer att bestå av intervjuer med de </w:t>
        </w:r>
        <w:r w:rsidR="009D4489" w:rsidRPr="00F31704">
          <w:rPr>
            <w:rPrChange w:id="170" w:author="Maria Strand" w:date="2023-05-04T12:52:00Z">
              <w:rPr>
                <w:highlight w:val="cyan"/>
              </w:rPr>
            </w:rPrChange>
          </w:rPr>
          <w:t xml:space="preserve">mikro, små och medelstora företag som vi </w:t>
        </w:r>
      </w:ins>
      <w:ins w:id="171" w:author="Maria Strand" w:date="2023-05-03T14:29:00Z">
        <w:r w:rsidR="00DC344C" w:rsidRPr="00F31704">
          <w:rPr>
            <w:rPrChange w:id="172" w:author="Maria Strand" w:date="2023-05-04T12:52:00Z">
              <w:rPr>
                <w:highlight w:val="cyan"/>
              </w:rPr>
            </w:rPrChange>
          </w:rPr>
          <w:t xml:space="preserve">bedriver förstudie- och prototypprojekt </w:t>
        </w:r>
      </w:ins>
      <w:ins w:id="173" w:author="Maria Strand" w:date="2023-05-03T14:30:00Z">
        <w:r w:rsidR="00DC344C" w:rsidRPr="00F31704">
          <w:rPr>
            <w:rPrChange w:id="174" w:author="Maria Strand" w:date="2023-05-04T12:52:00Z">
              <w:rPr>
                <w:highlight w:val="cyan"/>
              </w:rPr>
            </w:rPrChange>
          </w:rPr>
          <w:t xml:space="preserve">med. </w:t>
        </w:r>
        <w:r w:rsidR="00713C30" w:rsidRPr="00F31704">
          <w:rPr>
            <w:rPrChange w:id="175" w:author="Maria Strand" w:date="2023-05-04T12:52:00Z">
              <w:rPr>
                <w:highlight w:val="cyan"/>
              </w:rPr>
            </w:rPrChange>
          </w:rPr>
          <w:t xml:space="preserve">Intervjuerna genomförs efter avslutade delprojekt för att fånga företagens upplevelse </w:t>
        </w:r>
        <w:r w:rsidR="0032040A" w:rsidRPr="00F31704">
          <w:rPr>
            <w:rPrChange w:id="176" w:author="Maria Strand" w:date="2023-05-04T12:52:00Z">
              <w:rPr>
                <w:highlight w:val="cyan"/>
              </w:rPr>
            </w:rPrChange>
          </w:rPr>
          <w:t>av ar</w:t>
        </w:r>
      </w:ins>
      <w:ins w:id="177" w:author="Maria Strand" w:date="2023-05-03T14:31:00Z">
        <w:r w:rsidR="0032040A" w:rsidRPr="00F31704">
          <w:rPr>
            <w:rPrChange w:id="178" w:author="Maria Strand" w:date="2023-05-04T12:52:00Z">
              <w:rPr>
                <w:highlight w:val="cyan"/>
              </w:rPr>
            </w:rPrChange>
          </w:rPr>
          <w:t xml:space="preserve">betet i projektet, utvärderingen </w:t>
        </w:r>
      </w:ins>
      <w:ins w:id="179" w:author="Maria Strand" w:date="2023-05-03T14:33:00Z">
        <w:r w:rsidR="007B0088" w:rsidRPr="00F31704">
          <w:rPr>
            <w:rPrChange w:id="180" w:author="Maria Strand" w:date="2023-05-04T12:52:00Z">
              <w:rPr>
                <w:highlight w:val="cyan"/>
              </w:rPr>
            </w:rPrChange>
          </w:rPr>
          <w:t xml:space="preserve">ska göras </w:t>
        </w:r>
        <w:r w:rsidR="00BE54B0" w:rsidRPr="00F31704">
          <w:rPr>
            <w:rPrChange w:id="181" w:author="Maria Strand" w:date="2023-05-04T12:52:00Z">
              <w:rPr>
                <w:highlight w:val="cyan"/>
              </w:rPr>
            </w:rPrChange>
          </w:rPr>
          <w:t>både utifrån</w:t>
        </w:r>
      </w:ins>
      <w:ins w:id="182" w:author="Maria Strand" w:date="2023-05-03T14:31:00Z">
        <w:r w:rsidR="00A34BC6" w:rsidRPr="00F31704">
          <w:rPr>
            <w:rPrChange w:id="183" w:author="Maria Strand" w:date="2023-05-04T12:52:00Z">
              <w:rPr>
                <w:highlight w:val="cyan"/>
              </w:rPr>
            </w:rPrChange>
          </w:rPr>
          <w:t xml:space="preserve"> tekniska</w:t>
        </w:r>
      </w:ins>
      <w:ins w:id="184" w:author="Maria Strand" w:date="2023-05-03T14:33:00Z">
        <w:r w:rsidR="00BE54B0" w:rsidRPr="00F31704">
          <w:rPr>
            <w:rPrChange w:id="185" w:author="Maria Strand" w:date="2023-05-04T12:52:00Z">
              <w:rPr>
                <w:highlight w:val="cyan"/>
              </w:rPr>
            </w:rPrChange>
          </w:rPr>
          <w:t xml:space="preserve"> aspekter och utifrån</w:t>
        </w:r>
      </w:ins>
      <w:ins w:id="186" w:author="Maria Strand" w:date="2023-05-03T14:31:00Z">
        <w:r w:rsidR="00A34BC6" w:rsidRPr="00F31704">
          <w:rPr>
            <w:rPrChange w:id="187" w:author="Maria Strand" w:date="2023-05-04T12:52:00Z">
              <w:rPr>
                <w:highlight w:val="cyan"/>
              </w:rPr>
            </w:rPrChange>
          </w:rPr>
          <w:t xml:space="preserve"> hållbarhetsaspekter. </w:t>
        </w:r>
      </w:ins>
    </w:p>
    <w:p w14:paraId="68882721" w14:textId="6DDBC29D" w:rsidR="005326D7" w:rsidRPr="00F31704" w:rsidRDefault="00F93FD1" w:rsidP="00BB36E7">
      <w:pPr>
        <w:pStyle w:val="Brdtext"/>
        <w:rPr>
          <w:ins w:id="188" w:author="Maria Strand" w:date="2023-05-03T14:35:00Z"/>
          <w:rPrChange w:id="189" w:author="Maria Strand" w:date="2023-05-04T12:52:00Z">
            <w:rPr>
              <w:ins w:id="190" w:author="Maria Strand" w:date="2023-05-03T14:35:00Z"/>
              <w:highlight w:val="cyan"/>
            </w:rPr>
          </w:rPrChange>
        </w:rPr>
      </w:pPr>
      <w:ins w:id="191" w:author="Maria Strand" w:date="2023-05-03T14:34:00Z">
        <w:r w:rsidRPr="00F31704">
          <w:rPr>
            <w:rPrChange w:id="192" w:author="Maria Strand" w:date="2023-05-04T12:52:00Z">
              <w:rPr>
                <w:highlight w:val="cyan"/>
              </w:rPr>
            </w:rPrChange>
          </w:rPr>
          <w:t xml:space="preserve">Resultatet av den externa utvärderingen </w:t>
        </w:r>
      </w:ins>
      <w:ins w:id="193" w:author="Maria Strand" w:date="2023-05-03T14:35:00Z">
        <w:r w:rsidR="00813BEB" w:rsidRPr="00F31704">
          <w:rPr>
            <w:rPrChange w:id="194" w:author="Maria Strand" w:date="2023-05-04T12:52:00Z">
              <w:rPr>
                <w:highlight w:val="cyan"/>
              </w:rPr>
            </w:rPrChange>
          </w:rPr>
          <w:t xml:space="preserve">och den interna utvärderingen av respektive delprojekt </w:t>
        </w:r>
      </w:ins>
      <w:ins w:id="195" w:author="Maria Strand" w:date="2023-05-03T14:34:00Z">
        <w:r w:rsidR="00BE54B0" w:rsidRPr="00F31704">
          <w:rPr>
            <w:rPrChange w:id="196" w:author="Maria Strand" w:date="2023-05-04T12:52:00Z">
              <w:rPr>
                <w:highlight w:val="cyan"/>
              </w:rPr>
            </w:rPrChange>
          </w:rPr>
          <w:t>bidrar till det</w:t>
        </w:r>
      </w:ins>
      <w:ins w:id="197" w:author="Maria Strand" w:date="2023-05-03T14:32:00Z">
        <w:r w:rsidR="0026700F" w:rsidRPr="00F31704">
          <w:rPr>
            <w:rPrChange w:id="198" w:author="Maria Strand" w:date="2023-05-04T12:52:00Z">
              <w:rPr>
                <w:highlight w:val="cyan"/>
              </w:rPr>
            </w:rPrChange>
          </w:rPr>
          <w:t xml:space="preserve"> löpande lärandet och fångar aspekter som kan behöva ändras för att bättre möta företagens behov. </w:t>
        </w:r>
      </w:ins>
    </w:p>
    <w:p w14:paraId="1B35492F" w14:textId="487FFB63" w:rsidR="00BB36E7" w:rsidRPr="00BB36E7" w:rsidRDefault="007A4552" w:rsidP="00BB36E7">
      <w:pPr>
        <w:pStyle w:val="Brdtext"/>
      </w:pPr>
      <w:ins w:id="199" w:author="Maria Strand" w:date="2023-05-03T14:35:00Z">
        <w:r w:rsidRPr="00F31704">
          <w:rPr>
            <w:rPrChange w:id="200" w:author="Maria Strand" w:date="2023-05-04T12:52:00Z">
              <w:rPr>
                <w:highlight w:val="cyan"/>
              </w:rPr>
            </w:rPrChange>
          </w:rPr>
          <w:lastRenderedPageBreak/>
          <w:t>Under projektets gång kommer vi att arbeta med minst 10 mik</w:t>
        </w:r>
      </w:ins>
      <w:ins w:id="201" w:author="Maria Strand" w:date="2023-05-03T14:36:00Z">
        <w:r w:rsidRPr="00F31704">
          <w:rPr>
            <w:rPrChange w:id="202" w:author="Maria Strand" w:date="2023-05-04T12:52:00Z">
              <w:rPr>
                <w:highlight w:val="cyan"/>
              </w:rPr>
            </w:rPrChange>
          </w:rPr>
          <w:t>ro, små eller medelstora företag</w:t>
        </w:r>
        <w:r w:rsidR="00A93C3C" w:rsidRPr="00F31704">
          <w:rPr>
            <w:rPrChange w:id="203" w:author="Maria Strand" w:date="2023-05-04T12:52:00Z">
              <w:rPr>
                <w:highlight w:val="cyan"/>
              </w:rPr>
            </w:rPrChange>
          </w:rPr>
          <w:t xml:space="preserve">. </w:t>
        </w:r>
      </w:ins>
      <w:del w:id="204" w:author="Maria Strand" w:date="2023-05-03T14:36:00Z">
        <w:r w:rsidR="0096477D" w:rsidRPr="0096477D" w:rsidDel="00A93C3C">
          <w:rPr>
            <w:highlight w:val="cyan"/>
          </w:rPr>
          <w:delText>Bör vi nämna att vi förväntar oss att den externa utvärderaren genomför intervjuer med de företag som vi bedriver förstudie- och prototypprojekt med?</w:delText>
        </w:r>
        <w:r w:rsidR="00A228E8" w:rsidDel="00A93C3C">
          <w:delText xml:space="preserve"> JA ABSOLUT</w:delText>
        </w:r>
      </w:del>
    </w:p>
    <w:tbl>
      <w:tblPr>
        <w:tblStyle w:val="Tabellrutnt"/>
        <w:tblW w:w="0" w:type="auto"/>
        <w:tblLook w:val="04A0" w:firstRow="1" w:lastRow="0" w:firstColumn="1" w:lastColumn="0" w:noHBand="0" w:noVBand="1"/>
      </w:tblPr>
      <w:tblGrid>
        <w:gridCol w:w="6091"/>
        <w:gridCol w:w="2057"/>
      </w:tblGrid>
      <w:tr w:rsidR="00F95E53" w14:paraId="59AC1895" w14:textId="77777777" w:rsidTr="00DB336E">
        <w:tc>
          <w:tcPr>
            <w:tcW w:w="6091" w:type="dxa"/>
          </w:tcPr>
          <w:p w14:paraId="14DE6D20" w14:textId="582F89AA" w:rsidR="00F95E53" w:rsidRDefault="00F95E53" w:rsidP="00607FF9">
            <w:pPr>
              <w:pStyle w:val="Brdtext"/>
            </w:pPr>
            <w:r>
              <w:t>Anbudsgivaren bekräftar att denna tydligt har uppfattat utvärderingens fyra (4) mål</w:t>
            </w:r>
          </w:p>
        </w:tc>
        <w:tc>
          <w:tcPr>
            <w:tcW w:w="2057" w:type="dxa"/>
          </w:tcPr>
          <w:p w14:paraId="795C0155" w14:textId="546624AA" w:rsidR="00F95E53" w:rsidRDefault="002D32D0" w:rsidP="00607FF9">
            <w:pPr>
              <w:pStyle w:val="Brdtext"/>
            </w:pPr>
            <w:sdt>
              <w:sdtPr>
                <w:alias w:val="Bekräftelse"/>
                <w:tag w:val="Bekräftelse"/>
                <w:id w:val="42794272"/>
                <w15:color w:val="008000"/>
                <w14:checkbox>
                  <w14:checked w14:val="0"/>
                  <w14:checkedState w14:val="2612" w14:font="MS Gothic"/>
                  <w14:uncheckedState w14:val="2610" w14:font="MS Gothic"/>
                </w14:checkbox>
              </w:sdtPr>
              <w:sdtEndPr/>
              <w:sdtContent>
                <w:r w:rsidR="00F95E53">
                  <w:rPr>
                    <w:rFonts w:ascii="MS Gothic" w:eastAsia="MS Gothic" w:hAnsi="MS Gothic" w:hint="eastAsia"/>
                  </w:rPr>
                  <w:t>☐</w:t>
                </w:r>
              </w:sdtContent>
            </w:sdt>
            <w:r w:rsidR="00F95E53">
              <w:t xml:space="preserve">Ja  </w:t>
            </w:r>
          </w:p>
        </w:tc>
      </w:tr>
    </w:tbl>
    <w:p w14:paraId="00A62781" w14:textId="77777777" w:rsidR="00F95E53" w:rsidDel="005168FE" w:rsidRDefault="00F95E53" w:rsidP="005168FE">
      <w:pPr>
        <w:pStyle w:val="Rubrik2"/>
        <w:rPr>
          <w:del w:id="205" w:author="Maria Strand" w:date="2023-05-03T13:55:00Z"/>
        </w:rPr>
        <w:pPrChange w:id="206" w:author="Maria Strand" w:date="2023-05-03T13:56:00Z">
          <w:pPr>
            <w:pStyle w:val="Brdtext"/>
          </w:pPr>
        </w:pPrChange>
      </w:pPr>
    </w:p>
    <w:p w14:paraId="7A1E31A8" w14:textId="31065D13" w:rsidR="00492A60" w:rsidDel="005168FE" w:rsidRDefault="00492A60" w:rsidP="005168FE">
      <w:pPr>
        <w:pStyle w:val="Rubrik2"/>
        <w:rPr>
          <w:del w:id="207" w:author="Maria Strand" w:date="2023-05-03T13:55:00Z"/>
        </w:rPr>
        <w:pPrChange w:id="208" w:author="Maria Strand" w:date="2023-05-03T13:56:00Z">
          <w:pPr>
            <w:pStyle w:val="Brdtext"/>
          </w:pPr>
        </w:pPrChange>
      </w:pPr>
      <w:del w:id="209" w:author="Maria Strand" w:date="2023-05-03T13:55:00Z">
        <w:r w:rsidDel="005168FE">
          <w:delText xml:space="preserve">  </w:delText>
        </w:r>
      </w:del>
    </w:p>
    <w:p w14:paraId="5A8FA37B" w14:textId="6CAC02A5" w:rsidR="00492A60" w:rsidRDefault="00305024" w:rsidP="005168FE">
      <w:pPr>
        <w:pStyle w:val="Rubrik2"/>
      </w:pPr>
      <w:bookmarkStart w:id="210" w:name="_Toc125531614"/>
      <w:r>
        <w:t xml:space="preserve">4 </w:t>
      </w:r>
      <w:r w:rsidR="00492A60">
        <w:t>Krav på uppdragets upplägg, genomförande och leveranser</w:t>
      </w:r>
      <w:bookmarkEnd w:id="210"/>
      <w:r w:rsidR="00492A60">
        <w:t xml:space="preserve"> </w:t>
      </w:r>
    </w:p>
    <w:p w14:paraId="5EB07950" w14:textId="0FCE9069" w:rsidR="00492A60" w:rsidRDefault="00305024" w:rsidP="00E45B57">
      <w:pPr>
        <w:pStyle w:val="Rubrik3"/>
      </w:pPr>
      <w:bookmarkStart w:id="211" w:name="_Toc125531615"/>
      <w:r>
        <w:t xml:space="preserve">4.1 </w:t>
      </w:r>
      <w:r w:rsidR="00492A60">
        <w:t>Uppstarts- och avstämningsmöten</w:t>
      </w:r>
      <w:bookmarkEnd w:id="211"/>
      <w:r w:rsidR="00492A60">
        <w:t xml:space="preserve"> </w:t>
      </w:r>
    </w:p>
    <w:p w14:paraId="2057BFDD" w14:textId="668EFD2B" w:rsidR="00492A60" w:rsidRDefault="00492A60" w:rsidP="00492A60">
      <w:pPr>
        <w:pStyle w:val="Brdtext"/>
      </w:pPr>
      <w:r>
        <w:t xml:space="preserve">Utvärderaren (leverantören) ska delta på ett uppstartsmöte </w:t>
      </w:r>
      <w:r w:rsidRPr="00F31704">
        <w:t xml:space="preserve">inom </w:t>
      </w:r>
      <w:sdt>
        <w:sdtPr>
          <w:rPr>
            <w:rPrChange w:id="212" w:author="Maria Strand" w:date="2023-05-04T12:53:00Z">
              <w:rPr>
                <w:highlight w:val="yellow"/>
              </w:rPr>
            </w:rPrChange>
          </w:rPr>
          <w:alias w:val="Ange dagar"/>
          <w:tag w:val="Ange dagar"/>
          <w:id w:val="-1624454442"/>
          <w:placeholder>
            <w:docPart w:val="DefaultPlaceholder_-1854013440"/>
          </w:placeholder>
          <w15:color w:val="339966"/>
        </w:sdtPr>
        <w:sdtEndPr>
          <w:rPr>
            <w:rPrChange w:id="213" w:author="Maria Strand" w:date="2023-05-04T12:53:00Z">
              <w:rPr/>
            </w:rPrChange>
          </w:rPr>
        </w:sdtEndPr>
        <w:sdtContent>
          <w:ins w:id="214" w:author="Maria Strand" w:date="2023-05-03T14:36:00Z">
            <w:r w:rsidR="008442C7" w:rsidRPr="00F31704">
              <w:rPr>
                <w:rPrChange w:id="215" w:author="Maria Strand" w:date="2023-05-04T12:53:00Z">
                  <w:rPr>
                    <w:highlight w:val="cyan"/>
                  </w:rPr>
                </w:rPrChange>
              </w:rPr>
              <w:t>3</w:t>
            </w:r>
          </w:ins>
          <w:del w:id="216" w:author="Maria Strand" w:date="2023-05-03T14:36:00Z">
            <w:r w:rsidR="00A228E8" w:rsidRPr="00F31704" w:rsidDel="008442C7">
              <w:rPr>
                <w:rPrChange w:id="217" w:author="Maria Strand" w:date="2023-05-04T12:53:00Z">
                  <w:rPr>
                    <w:highlight w:val="cyan"/>
                  </w:rPr>
                </w:rPrChange>
              </w:rPr>
              <w:delText>6</w:delText>
            </w:r>
          </w:del>
          <w:r w:rsidR="00A228E8" w:rsidRPr="00F31704">
            <w:rPr>
              <w:rPrChange w:id="218" w:author="Maria Strand" w:date="2023-05-04T12:53:00Z">
                <w:rPr>
                  <w:highlight w:val="cyan"/>
                </w:rPr>
              </w:rPrChange>
            </w:rPr>
            <w:t>0</w:t>
          </w:r>
        </w:sdtContent>
      </w:sdt>
      <w:r>
        <w:t xml:space="preserve"> arbetsdagar efter att ha tilldelats kontrakt. Uppstartsmötet kan ske via videolänk eller fysiskt möte utifrån deltagarnas önskemål. </w:t>
      </w:r>
    </w:p>
    <w:p w14:paraId="7AD0340E" w14:textId="22B5BB68" w:rsidR="00492A60" w:rsidRDefault="00492A60" w:rsidP="00492A60">
      <w:pPr>
        <w:pStyle w:val="Brdtext"/>
      </w:pPr>
      <w:r>
        <w:t xml:space="preserve">Uppdragsgivaren kommer på uppstartsmötet att klargöra de förväntningar uppdragsgivaren har på implementeringsplanen (se 4.2) samt tillhandahålla utvärderaren med underlag och kontaktinformation för det fortsatta arbetet. </w:t>
      </w:r>
    </w:p>
    <w:p w14:paraId="19E53723" w14:textId="43B2DE1A" w:rsidR="00492A60" w:rsidRDefault="00492A60" w:rsidP="00492A60">
      <w:pPr>
        <w:pStyle w:val="Brdtext"/>
      </w:pPr>
      <w:r>
        <w:t xml:space="preserve">Utvärderaren ska presentera ett förslag på implementeringsplan (se punkt 4.2) senast </w:t>
      </w:r>
      <w:sdt>
        <w:sdtPr>
          <w:alias w:val="Ange antal dagar"/>
          <w:tag w:val="Ange antal dagar"/>
          <w:id w:val="1058974908"/>
          <w:placeholder>
            <w:docPart w:val="DefaultPlaceholder_-1854013440"/>
          </w:placeholder>
          <w15:color w:val="339966"/>
        </w:sdtPr>
        <w:sdtEndPr/>
        <w:sdtContent>
          <w:r w:rsidR="0036141B" w:rsidRPr="00F31704">
            <w:t xml:space="preserve">20 </w:t>
          </w:r>
        </w:sdtContent>
      </w:sdt>
      <w:r w:rsidRPr="00F31704">
        <w:t>arbetsdagar efter uppstartsmötet eller efter annan överenskommelse med uppdragsgivaren</w:t>
      </w:r>
      <w:r>
        <w:t xml:space="preserve">.  </w:t>
      </w:r>
    </w:p>
    <w:p w14:paraId="33F28D23" w14:textId="5D6D1EF9" w:rsidR="00492A60" w:rsidRDefault="00492A60" w:rsidP="00492A60">
      <w:pPr>
        <w:pStyle w:val="Brdtext"/>
      </w:pPr>
      <w:r>
        <w:t xml:space="preserve">Tider och former för fortsatt avstämning mellan uppdragsgivaren och utvärderaren, rapportering med mera beslutas vid uppstartsmötet. I möten med uppdragsgivaren ska utvärderaren alltid representeras av offererad konsult. </w:t>
      </w:r>
    </w:p>
    <w:tbl>
      <w:tblPr>
        <w:tblStyle w:val="Tabellrutnt"/>
        <w:tblW w:w="0" w:type="auto"/>
        <w:tblLook w:val="04A0" w:firstRow="1" w:lastRow="0" w:firstColumn="1" w:lastColumn="0" w:noHBand="0" w:noVBand="1"/>
      </w:tblPr>
      <w:tblGrid>
        <w:gridCol w:w="6091"/>
        <w:gridCol w:w="2057"/>
      </w:tblGrid>
      <w:tr w:rsidR="00F95E53" w14:paraId="4BACD7D1" w14:textId="77777777" w:rsidTr="00DB336E">
        <w:tc>
          <w:tcPr>
            <w:tcW w:w="6091" w:type="dxa"/>
          </w:tcPr>
          <w:p w14:paraId="21A8949B" w14:textId="77777777" w:rsidR="00F95E53" w:rsidRDefault="00F95E53" w:rsidP="00607FF9">
            <w:pPr>
              <w:pStyle w:val="Brdtext"/>
            </w:pPr>
            <w:r>
              <w:t>Anbudsgivaren bekräftar att ovan ställda krav uppfylls.</w:t>
            </w:r>
          </w:p>
        </w:tc>
        <w:tc>
          <w:tcPr>
            <w:tcW w:w="2057" w:type="dxa"/>
          </w:tcPr>
          <w:p w14:paraId="1B1D3CA9" w14:textId="2E0F878A" w:rsidR="00F95E53" w:rsidRDefault="002D32D0" w:rsidP="00607FF9">
            <w:pPr>
              <w:pStyle w:val="Brdtext"/>
            </w:pPr>
            <w:sdt>
              <w:sdtPr>
                <w:alias w:val="Bekräftelse"/>
                <w:tag w:val="Bekräftelse"/>
                <w:id w:val="128899835"/>
                <w15:color w:val="008000"/>
                <w14:checkbox>
                  <w14:checked w14:val="0"/>
                  <w14:checkedState w14:val="2612" w14:font="MS Gothic"/>
                  <w14:uncheckedState w14:val="2610" w14:font="MS Gothic"/>
                </w14:checkbox>
              </w:sdtPr>
              <w:sdtEndPr/>
              <w:sdtContent>
                <w:r w:rsidR="007B660C">
                  <w:rPr>
                    <w:rFonts w:ascii="MS Gothic" w:eastAsia="MS Gothic" w:hAnsi="MS Gothic" w:hint="eastAsia"/>
                  </w:rPr>
                  <w:t>☐</w:t>
                </w:r>
              </w:sdtContent>
            </w:sdt>
            <w:r w:rsidR="00F95E53">
              <w:t xml:space="preserve">Ja  </w:t>
            </w:r>
          </w:p>
        </w:tc>
      </w:tr>
    </w:tbl>
    <w:p w14:paraId="2A92D704" w14:textId="4020B3B7" w:rsidR="00492A60" w:rsidDel="005168FE" w:rsidRDefault="00492A60" w:rsidP="005168FE">
      <w:pPr>
        <w:pStyle w:val="Rubrik3"/>
        <w:rPr>
          <w:del w:id="219" w:author="Maria Strand" w:date="2023-05-03T13:56:00Z"/>
        </w:rPr>
        <w:pPrChange w:id="220" w:author="Maria Strand" w:date="2023-05-03T13:56:00Z">
          <w:pPr>
            <w:pStyle w:val="Brdtext"/>
          </w:pPr>
        </w:pPrChange>
      </w:pPr>
      <w:r>
        <w:t xml:space="preserve"> </w:t>
      </w:r>
    </w:p>
    <w:p w14:paraId="2A2186CE" w14:textId="34E37311" w:rsidR="00492A60" w:rsidRDefault="00305024" w:rsidP="005168FE">
      <w:pPr>
        <w:pStyle w:val="Rubrik3"/>
      </w:pPr>
      <w:bookmarkStart w:id="221" w:name="_Toc125531616"/>
      <w:r>
        <w:t xml:space="preserve">4.2 </w:t>
      </w:r>
      <w:r w:rsidR="00492A60">
        <w:t>Krav gällande implementeringsplan</w:t>
      </w:r>
      <w:bookmarkEnd w:id="221"/>
      <w:r w:rsidR="00492A60">
        <w:t xml:space="preserve"> </w:t>
      </w:r>
    </w:p>
    <w:p w14:paraId="7C225A8F" w14:textId="38D165AA" w:rsidR="00492A60" w:rsidRDefault="00492A60" w:rsidP="00492A60">
      <w:pPr>
        <w:pStyle w:val="Brdtext"/>
      </w:pPr>
      <w:r>
        <w:t xml:space="preserve">Anbudsgivaren ska inkomma med en implementeringsplan inom </w:t>
      </w:r>
      <w:sdt>
        <w:sdtPr>
          <w:alias w:val="Ange antal dagar"/>
          <w:tag w:val="Ange antal dagar"/>
          <w:id w:val="1775431580"/>
          <w:placeholder>
            <w:docPart w:val="DefaultPlaceholder_-1854013440"/>
          </w:placeholder>
          <w15:color w:val="339966"/>
        </w:sdtPr>
        <w:sdtEndPr/>
        <w:sdtContent>
          <w:r w:rsidR="0036141B">
            <w:t>20</w:t>
          </w:r>
          <w:r w:rsidR="00DD0F58">
            <w:t xml:space="preserve"> </w:t>
          </w:r>
        </w:sdtContent>
      </w:sdt>
      <w:r w:rsidR="00BB36E7">
        <w:t xml:space="preserve">arbetsdagar </w:t>
      </w:r>
      <w:r>
        <w:t xml:space="preserve">efter första uppstartsmöte med uppdragsgivaren om inte annat finns överenskommet. </w:t>
      </w:r>
    </w:p>
    <w:p w14:paraId="4CF912D0" w14:textId="77777777" w:rsidR="00492A60" w:rsidRDefault="00492A60" w:rsidP="00492A60">
      <w:pPr>
        <w:pStyle w:val="Brdtext"/>
      </w:pPr>
      <w:r>
        <w:t xml:space="preserve">Implementeringsplanen ska utgöra grunden för det fortsatta arbetet med utvärderingen. Implementeringsplanen ska innehålla; </w:t>
      </w:r>
    </w:p>
    <w:p w14:paraId="0A53A0F0" w14:textId="2F09BF43" w:rsidR="00492A60" w:rsidRDefault="00492A60" w:rsidP="00222C04">
      <w:pPr>
        <w:pStyle w:val="Brdtext"/>
        <w:numPr>
          <w:ilvl w:val="0"/>
          <w:numId w:val="22"/>
        </w:numPr>
      </w:pPr>
      <w:r>
        <w:t xml:space="preserve">En tolkning och, vid behov, vidareutveckling av uppdraget. </w:t>
      </w:r>
    </w:p>
    <w:p w14:paraId="4551D5D4" w14:textId="23FB4C33" w:rsidR="00492A60" w:rsidRDefault="00492A60" w:rsidP="00222C04">
      <w:pPr>
        <w:pStyle w:val="Brdtext"/>
        <w:numPr>
          <w:ilvl w:val="0"/>
          <w:numId w:val="22"/>
        </w:numPr>
      </w:pPr>
      <w:r>
        <w:t xml:space="preserve">En uppskattning av utvärderingsfrågornas utvärderingsbarhet och eventuella förslag på kompletteringar avseende utvärderingsfrågor. </w:t>
      </w:r>
    </w:p>
    <w:p w14:paraId="6F84FA28" w14:textId="7AA718B7" w:rsidR="00492A60" w:rsidRDefault="00492A60" w:rsidP="00222C04">
      <w:pPr>
        <w:pStyle w:val="Brdtext"/>
        <w:numPr>
          <w:ilvl w:val="0"/>
          <w:numId w:val="22"/>
        </w:numPr>
      </w:pPr>
      <w:r>
        <w:t>En beskrivning av utvärderingsmetodik samt utvärderingens användning av förändringsteori och utvärderingsramverk.</w:t>
      </w:r>
    </w:p>
    <w:p w14:paraId="5B7DD00F" w14:textId="776C1CAA" w:rsidR="00492A60" w:rsidRDefault="00492A60" w:rsidP="00222C04">
      <w:pPr>
        <w:pStyle w:val="Brdtext"/>
        <w:numPr>
          <w:ilvl w:val="0"/>
          <w:numId w:val="22"/>
        </w:numPr>
      </w:pPr>
      <w:r>
        <w:t>Förslag på datainsamlingsmetoder.</w:t>
      </w:r>
    </w:p>
    <w:p w14:paraId="04A3AF49" w14:textId="09948D16" w:rsidR="00492A60" w:rsidRDefault="00492A60" w:rsidP="00222C04">
      <w:pPr>
        <w:pStyle w:val="Brdtext"/>
        <w:numPr>
          <w:ilvl w:val="0"/>
          <w:numId w:val="22"/>
        </w:numPr>
      </w:pPr>
      <w:r>
        <w:lastRenderedPageBreak/>
        <w:t xml:space="preserve">En detaljerad tids- och arbetsplan för resten av uppdragets genomförande.  Av planen ska det framgå beräknad fortsatt tidsåtgång för konsulten vid olika moment. </w:t>
      </w:r>
    </w:p>
    <w:p w14:paraId="16884336" w14:textId="22F54B0D" w:rsidR="00492A60" w:rsidRDefault="00492A60" w:rsidP="00222C04">
      <w:pPr>
        <w:pStyle w:val="Brdtext"/>
        <w:numPr>
          <w:ilvl w:val="0"/>
          <w:numId w:val="22"/>
        </w:numPr>
      </w:pPr>
      <w:r>
        <w:t>En vidareutveckling av den lärandeplan som ska ha ingått i avropsanbudet.</w:t>
      </w:r>
    </w:p>
    <w:p w14:paraId="139197A2" w14:textId="2132B430" w:rsidR="00492A60" w:rsidRDefault="00492A60" w:rsidP="00492A60">
      <w:pPr>
        <w:pStyle w:val="Brdtext"/>
      </w:pPr>
      <w:r>
        <w:t>Uppdragsgivaren ska godkänna leverantörens implementeringsplan innan utvärderingsuppdraget kan påbörjas.</w:t>
      </w:r>
    </w:p>
    <w:tbl>
      <w:tblPr>
        <w:tblStyle w:val="Tabellrutnt"/>
        <w:tblW w:w="0" w:type="auto"/>
        <w:tblLook w:val="04A0" w:firstRow="1" w:lastRow="0" w:firstColumn="1" w:lastColumn="0" w:noHBand="0" w:noVBand="1"/>
      </w:tblPr>
      <w:tblGrid>
        <w:gridCol w:w="6091"/>
        <w:gridCol w:w="2057"/>
      </w:tblGrid>
      <w:tr w:rsidR="00F95E53" w14:paraId="5110268D" w14:textId="77777777" w:rsidTr="00DB336E">
        <w:tc>
          <w:tcPr>
            <w:tcW w:w="6091" w:type="dxa"/>
          </w:tcPr>
          <w:p w14:paraId="5B1715E0" w14:textId="77777777" w:rsidR="00F95E53" w:rsidRDefault="00F95E53" w:rsidP="00607FF9">
            <w:pPr>
              <w:pStyle w:val="Brdtext"/>
            </w:pPr>
            <w:r>
              <w:t>Anbudsgivaren bekräftar att ovan ställda krav uppfylls.</w:t>
            </w:r>
          </w:p>
        </w:tc>
        <w:tc>
          <w:tcPr>
            <w:tcW w:w="2057" w:type="dxa"/>
          </w:tcPr>
          <w:p w14:paraId="1C966793" w14:textId="6B7CDD22" w:rsidR="00F95E53" w:rsidRDefault="002D32D0" w:rsidP="00607FF9">
            <w:pPr>
              <w:pStyle w:val="Brdtext"/>
            </w:pPr>
            <w:sdt>
              <w:sdtPr>
                <w:alias w:val="Bekräftelse"/>
                <w:tag w:val="Bekräftelse"/>
                <w:id w:val="-457952206"/>
                <w15:color w:val="008000"/>
                <w14:checkbox>
                  <w14:checked w14:val="0"/>
                  <w14:checkedState w14:val="2612" w14:font="MS Gothic"/>
                  <w14:uncheckedState w14:val="2610" w14:font="MS Gothic"/>
                </w14:checkbox>
              </w:sdtPr>
              <w:sdtEndPr/>
              <w:sdtContent>
                <w:r w:rsidR="007B660C">
                  <w:rPr>
                    <w:rFonts w:ascii="MS Gothic" w:eastAsia="MS Gothic" w:hAnsi="MS Gothic" w:hint="eastAsia"/>
                  </w:rPr>
                  <w:t>☐</w:t>
                </w:r>
              </w:sdtContent>
            </w:sdt>
            <w:r w:rsidR="00F95E53">
              <w:t xml:space="preserve">Ja  </w:t>
            </w:r>
          </w:p>
        </w:tc>
      </w:tr>
    </w:tbl>
    <w:p w14:paraId="7B48BCD3" w14:textId="046BB510" w:rsidR="00492A60" w:rsidDel="005168FE" w:rsidRDefault="00492A60" w:rsidP="005168FE">
      <w:pPr>
        <w:pStyle w:val="Rubrik3"/>
        <w:rPr>
          <w:del w:id="222" w:author="Maria Strand" w:date="2023-05-03T13:56:00Z"/>
        </w:rPr>
        <w:pPrChange w:id="223" w:author="Maria Strand" w:date="2023-05-03T13:56:00Z">
          <w:pPr>
            <w:pStyle w:val="Brdtext"/>
          </w:pPr>
        </w:pPrChange>
      </w:pPr>
      <w:r>
        <w:t xml:space="preserve"> </w:t>
      </w:r>
    </w:p>
    <w:p w14:paraId="3080F053" w14:textId="3A7E7E41" w:rsidR="00492A60" w:rsidRDefault="00305024" w:rsidP="005168FE">
      <w:pPr>
        <w:pStyle w:val="Rubrik3"/>
      </w:pPr>
      <w:bookmarkStart w:id="224" w:name="_Toc125531617"/>
      <w:r>
        <w:t xml:space="preserve">4.3 </w:t>
      </w:r>
      <w:r w:rsidR="00492A60">
        <w:t>Krav gällande utvärderingsmetodik</w:t>
      </w:r>
      <w:bookmarkEnd w:id="224"/>
    </w:p>
    <w:sdt>
      <w:sdtPr>
        <w:alias w:val="Krav gällande utvärderingsmetodik"/>
        <w:tag w:val="Krav gällande utvärderingsmetodik"/>
        <w:id w:val="784000565"/>
        <w:lock w:val="contentLocked"/>
        <w:placeholder>
          <w:docPart w:val="DefaultPlaceholder_-1854013440"/>
        </w:placeholder>
      </w:sdtPr>
      <w:sdtEndPr/>
      <w:sdtContent>
        <w:p w14:paraId="20D95851" w14:textId="051BD23E" w:rsidR="00492A60" w:rsidRDefault="00492A60" w:rsidP="00492A60">
          <w:pPr>
            <w:pStyle w:val="Brdtext"/>
          </w:pPr>
          <w:r>
            <w:t>Utgångspunkten för bedömningen av projektens förändringsteori är de resultatkedjor, hållbarhetstrappa samt lista över resultat på kort sikt (förändrade förmågor) och resultat på medellång sikt (förändrade beteenden) som Tillväxtverket tagit fram. De begrepp och steg som finns i beskrivningen av resultatkedjorna är de begrepp och steg som projektutvärderaren ska använda under genomförandet av uppdraget. Detsamma gäller för hållbarhetstrappan. Se bilaga 1 till förfrågningsunderlaget.</w:t>
          </w:r>
        </w:p>
        <w:p w14:paraId="0E51C62B" w14:textId="646E06A4" w:rsidR="00492A60" w:rsidRDefault="00492A60" w:rsidP="00492A60">
          <w:pPr>
            <w:pStyle w:val="Brdtext"/>
          </w:pPr>
          <w:r>
            <w:t>Bedömningen av projektens förändringsteori utgår ifrån ansökan, Tillväxtverkets beslut samt Tillväxtverkets kvalitetskriterier i handläggningen av ansökan. I Tillväxtverkets dokumentation rörande ansökan finns en bedömning av hur projektets har betygsatts  gällande respektive kvalitetskriterium. Eventuella förändringar som utvärderaren föreslår ska syfta till att förbättra projektet i relation till Tillväxtverkets bedömning av ansökan och de kvalitetskriterier som då använts. Dessa handlingar finns hos projektet.</w:t>
          </w:r>
        </w:p>
        <w:p w14:paraId="1F3BDF63" w14:textId="2DF116B1" w:rsidR="00492A60" w:rsidRDefault="00492A60" w:rsidP="00492A60">
          <w:pPr>
            <w:pStyle w:val="Brdtext"/>
          </w:pPr>
          <w:r>
            <w:t xml:space="preserve">Utvärderaren ska i sitt stöd till projektet gällande rutiner och dokumentation av projektets utfall utgå ifrån Tillväxtverkets beslut om stöd samt anvisningar om indikatorer och rapportering. Mätning av indikatorer ska ske i enlighet med Tillväxtverkets instruktioner samt rutiner och dokumentation av indikatorernas utfall ska finnas för samtliga indikatorer som projektet är skyldiga att använda. För mer information se Tillväxtverkets beslut om stöd. </w:t>
          </w:r>
        </w:p>
      </w:sdtContent>
    </w:sdt>
    <w:tbl>
      <w:tblPr>
        <w:tblStyle w:val="Tabellrutnt"/>
        <w:tblW w:w="0" w:type="auto"/>
        <w:tblLook w:val="04A0" w:firstRow="1" w:lastRow="0" w:firstColumn="1" w:lastColumn="0" w:noHBand="0" w:noVBand="1"/>
      </w:tblPr>
      <w:tblGrid>
        <w:gridCol w:w="6091"/>
        <w:gridCol w:w="2057"/>
      </w:tblGrid>
      <w:tr w:rsidR="00F95E53" w14:paraId="769BCBB6" w14:textId="77777777" w:rsidTr="00DB336E">
        <w:tc>
          <w:tcPr>
            <w:tcW w:w="6091" w:type="dxa"/>
          </w:tcPr>
          <w:p w14:paraId="60C271F6" w14:textId="77777777" w:rsidR="00F95E53" w:rsidRDefault="00F95E53" w:rsidP="00607FF9">
            <w:pPr>
              <w:pStyle w:val="Brdtext"/>
            </w:pPr>
            <w:r>
              <w:t>Anbudsgivaren bekräftar att ovan ställda krav uppfylls.</w:t>
            </w:r>
          </w:p>
        </w:tc>
        <w:tc>
          <w:tcPr>
            <w:tcW w:w="2057" w:type="dxa"/>
          </w:tcPr>
          <w:p w14:paraId="35401614" w14:textId="422A1631" w:rsidR="00F95E53" w:rsidRDefault="002D32D0" w:rsidP="00607FF9">
            <w:pPr>
              <w:pStyle w:val="Brdtext"/>
            </w:pPr>
            <w:sdt>
              <w:sdtPr>
                <w:alias w:val="Bekräftelse"/>
                <w:tag w:val="Bekräftelse"/>
                <w:id w:val="1829628245"/>
                <w15:color w:val="008000"/>
                <w14:checkbox>
                  <w14:checked w14:val="0"/>
                  <w14:checkedState w14:val="2612" w14:font="MS Gothic"/>
                  <w14:uncheckedState w14:val="2610" w14:font="MS Gothic"/>
                </w14:checkbox>
              </w:sdtPr>
              <w:sdtEndPr/>
              <w:sdtContent>
                <w:r w:rsidR="007B660C">
                  <w:rPr>
                    <w:rFonts w:ascii="MS Gothic" w:eastAsia="MS Gothic" w:hAnsi="MS Gothic" w:hint="eastAsia"/>
                  </w:rPr>
                  <w:t>☐</w:t>
                </w:r>
              </w:sdtContent>
            </w:sdt>
            <w:r w:rsidR="00F95E53">
              <w:t xml:space="preserve">Ja  </w:t>
            </w:r>
          </w:p>
        </w:tc>
      </w:tr>
    </w:tbl>
    <w:p w14:paraId="26FC86FF" w14:textId="3E6FFEBC" w:rsidR="00492A60" w:rsidDel="005168FE" w:rsidRDefault="00492A60" w:rsidP="005168FE">
      <w:pPr>
        <w:pStyle w:val="Rubrik3"/>
        <w:rPr>
          <w:del w:id="225" w:author="Maria Strand" w:date="2023-05-03T13:56:00Z"/>
        </w:rPr>
        <w:pPrChange w:id="226" w:author="Maria Strand" w:date="2023-05-03T13:57:00Z">
          <w:pPr>
            <w:pStyle w:val="Brdtext"/>
          </w:pPr>
        </w:pPrChange>
      </w:pPr>
      <w:r>
        <w:t xml:space="preserve"> </w:t>
      </w:r>
    </w:p>
    <w:p w14:paraId="15E8E3E0" w14:textId="4A26B59E" w:rsidR="00492A60" w:rsidRDefault="00305024" w:rsidP="005168FE">
      <w:pPr>
        <w:pStyle w:val="Rubrik3"/>
      </w:pPr>
      <w:bookmarkStart w:id="227" w:name="_Toc125531618"/>
      <w:r>
        <w:t xml:space="preserve">4.4 </w:t>
      </w:r>
      <w:r w:rsidR="00492A60">
        <w:t>Krav gällande datainsamlingsmetoder</w:t>
      </w:r>
      <w:bookmarkEnd w:id="227"/>
    </w:p>
    <w:sdt>
      <w:sdtPr>
        <w:alias w:val="Krav källande datakällor"/>
        <w:tag w:val="Krav källande datakällor"/>
        <w:id w:val="-1128627844"/>
        <w:lock w:val="contentLocked"/>
        <w:placeholder>
          <w:docPart w:val="DefaultPlaceholder_-1854013440"/>
        </w:placeholder>
      </w:sdtPr>
      <w:sdtEndPr/>
      <w:sdtContent>
        <w:p w14:paraId="7F739136" w14:textId="4A7750A3" w:rsidR="00492A60" w:rsidRDefault="00492A60" w:rsidP="00492A60">
          <w:pPr>
            <w:pStyle w:val="Brdtext"/>
          </w:pPr>
          <w:r>
            <w:t>De datakällor som ska användas för projektutvärderingen är följande:</w:t>
          </w:r>
        </w:p>
      </w:sdtContent>
    </w:sdt>
    <w:sdt>
      <w:sdtPr>
        <w:rPr>
          <w:color w:val="FF0000"/>
        </w:rPr>
        <w:alias w:val="Ange programdokument"/>
        <w:tag w:val="Ange programdokument"/>
        <w:id w:val="177776986"/>
        <w:lock w:val="sdtLocked"/>
        <w:placeholder>
          <w:docPart w:val="DefaultPlaceholder_-1854013440"/>
        </w:placeholder>
        <w15:color w:val="339966"/>
      </w:sdtPr>
      <w:sdtEndPr/>
      <w:sdtContent>
        <w:p w14:paraId="0E8AC117" w14:textId="6D414BCD" w:rsidR="006144E6" w:rsidRPr="00663D51" w:rsidRDefault="006A7674" w:rsidP="005564BE">
          <w:pPr>
            <w:pStyle w:val="Brdtext"/>
            <w:numPr>
              <w:ilvl w:val="0"/>
              <w:numId w:val="23"/>
            </w:numPr>
            <w:rPr>
              <w:ins w:id="228" w:author="Maria Strand" w:date="2023-05-03T16:24:00Z"/>
              <w:rPrChange w:id="229" w:author="Maria Strand" w:date="2023-05-04T12:54:00Z">
                <w:rPr>
                  <w:ins w:id="230" w:author="Maria Strand" w:date="2023-05-03T16:24:00Z"/>
                  <w:highlight w:val="cyan"/>
                </w:rPr>
              </w:rPrChange>
            </w:rPr>
          </w:pPr>
          <w:ins w:id="231" w:author="Maria Strand" w:date="2023-05-03T16:19:00Z">
            <w:r w:rsidRPr="00663D51">
              <w:rPr>
                <w:rPrChange w:id="232" w:author="Maria Strand" w:date="2023-05-04T12:54:00Z">
                  <w:rPr>
                    <w:color w:val="FF0000"/>
                  </w:rPr>
                </w:rPrChange>
              </w:rPr>
              <w:t xml:space="preserve">Regionalfondsprogram </w:t>
            </w:r>
            <w:r w:rsidR="00C37B27" w:rsidRPr="00663D51">
              <w:rPr>
                <w:rPrChange w:id="233" w:author="Maria Strand" w:date="2023-05-04T12:54:00Z">
                  <w:rPr>
                    <w:color w:val="FF0000"/>
                  </w:rPr>
                </w:rPrChange>
              </w:rPr>
              <w:t xml:space="preserve">för </w:t>
            </w:r>
          </w:ins>
          <w:ins w:id="234" w:author="Maria Strand" w:date="2023-05-03T16:17:00Z">
            <w:r w:rsidR="005564BE" w:rsidRPr="00663D51">
              <w:rPr>
                <w:rPrChange w:id="235" w:author="Maria Strand" w:date="2023-05-04T12:54:00Z">
                  <w:rPr>
                    <w:color w:val="FF0000"/>
                  </w:rPr>
                </w:rPrChange>
              </w:rPr>
              <w:t xml:space="preserve">Övre Norrland </w:t>
            </w:r>
            <w:proofErr w:type="gramStart"/>
            <w:r w:rsidR="005564BE" w:rsidRPr="00663D51">
              <w:rPr>
                <w:rPrChange w:id="236" w:author="Maria Strand" w:date="2023-05-04T12:54:00Z">
                  <w:rPr>
                    <w:color w:val="FF0000"/>
                  </w:rPr>
                </w:rPrChange>
              </w:rPr>
              <w:t>2021-2027</w:t>
            </w:r>
            <w:proofErr w:type="gramEnd"/>
            <w:r w:rsidR="005564BE" w:rsidRPr="00663D51">
              <w:rPr>
                <w:rPrChange w:id="237" w:author="Maria Strand" w:date="2023-05-04T12:54:00Z">
                  <w:rPr>
                    <w:color w:val="FF0000"/>
                  </w:rPr>
                </w:rPrChange>
              </w:rPr>
              <w:t xml:space="preserve">, </w:t>
            </w:r>
          </w:ins>
          <w:ins w:id="238" w:author="Maria Strand" w:date="2023-05-03T16:22:00Z">
            <w:r w:rsidR="00A354BD" w:rsidRPr="00663D51">
              <w:rPr>
                <w:rPrChange w:id="239" w:author="Maria Strand" w:date="2023-05-04T12:54:00Z">
                  <w:rPr>
                    <w:highlight w:val="cyan"/>
                  </w:rPr>
                </w:rPrChange>
              </w:rPr>
              <w:t xml:space="preserve">särskilt </w:t>
            </w:r>
            <w:r w:rsidR="000B5A10" w:rsidRPr="00663D51">
              <w:rPr>
                <w:rPrChange w:id="240" w:author="Maria Strand" w:date="2023-05-04T12:54:00Z">
                  <w:rPr>
                    <w:highlight w:val="cyan"/>
                  </w:rPr>
                </w:rPrChange>
              </w:rPr>
              <w:t>mål</w:t>
            </w:r>
          </w:ins>
          <w:ins w:id="241" w:author="Maria Strand" w:date="2023-05-03T16:20:00Z">
            <w:r w:rsidR="00C37B27" w:rsidRPr="00663D51">
              <w:rPr>
                <w:rPrChange w:id="242" w:author="Maria Strand" w:date="2023-05-04T12:54:00Z">
                  <w:rPr>
                    <w:highlight w:val="cyan"/>
                  </w:rPr>
                </w:rPrChange>
              </w:rPr>
              <w:t xml:space="preserve"> </w:t>
            </w:r>
          </w:ins>
          <w:ins w:id="243" w:author="Maria Strand" w:date="2023-05-03T16:17:00Z">
            <w:r w:rsidR="005564BE" w:rsidRPr="00663D51">
              <w:rPr>
                <w:rPrChange w:id="244" w:author="Maria Strand" w:date="2023-05-04T12:54:00Z">
                  <w:rPr>
                    <w:color w:val="FF0000"/>
                  </w:rPr>
                </w:rPrChange>
              </w:rPr>
              <w:t>1.3 Förbättra de små och medelstora företagens hållbara tillväxt och konkurrenskraft och skapandet av arbetstillfällen i dessa företag,</w:t>
            </w:r>
          </w:ins>
        </w:p>
        <w:p w14:paraId="6021C782" w14:textId="77777777" w:rsidR="00663D51" w:rsidRDefault="00A70B94" w:rsidP="00663D51">
          <w:pPr>
            <w:pStyle w:val="Brdtext"/>
            <w:numPr>
              <w:ilvl w:val="0"/>
              <w:numId w:val="23"/>
            </w:numPr>
            <w:rPr>
              <w:ins w:id="245" w:author="Maria Strand" w:date="2023-05-04T12:54:00Z"/>
            </w:rPr>
          </w:pPr>
          <w:ins w:id="246" w:author="Maria Strand" w:date="2023-05-03T16:24:00Z">
            <w:r w:rsidRPr="00663D51">
              <w:rPr>
                <w:rPrChange w:id="247" w:author="Maria Strand" w:date="2023-05-04T12:54:00Z">
                  <w:rPr>
                    <w:highlight w:val="cyan"/>
                  </w:rPr>
                </w:rPrChange>
              </w:rPr>
              <w:t>Strategi smart specialisering Norrbotten</w:t>
            </w:r>
          </w:ins>
        </w:p>
        <w:p w14:paraId="0F96D010" w14:textId="3917C65E" w:rsidR="00492A60" w:rsidRPr="00663D51" w:rsidRDefault="00A70B94" w:rsidP="00663D51">
          <w:pPr>
            <w:pStyle w:val="Brdtext"/>
            <w:numPr>
              <w:ilvl w:val="0"/>
              <w:numId w:val="23"/>
            </w:numPr>
            <w:rPr>
              <w:rPrChange w:id="248" w:author="Maria Strand" w:date="2023-05-04T12:54:00Z">
                <w:rPr>
                  <w:color w:val="FF0000"/>
                </w:rPr>
              </w:rPrChange>
            </w:rPr>
          </w:pPr>
          <w:ins w:id="249" w:author="Maria Strand" w:date="2023-05-03T16:24:00Z">
            <w:r w:rsidRPr="00663D51">
              <w:rPr>
                <w:rPrChange w:id="250" w:author="Maria Strand" w:date="2023-05-04T12:54:00Z">
                  <w:rPr>
                    <w:highlight w:val="cyan"/>
                  </w:rPr>
                </w:rPrChange>
              </w:rPr>
              <w:t xml:space="preserve">Västerbottens regionala innovationsstrategi </w:t>
            </w:r>
            <w:proofErr w:type="gramStart"/>
            <w:r w:rsidRPr="00663D51">
              <w:rPr>
                <w:rPrChange w:id="251" w:author="Maria Strand" w:date="2023-05-04T12:54:00Z">
                  <w:rPr>
                    <w:highlight w:val="cyan"/>
                  </w:rPr>
                </w:rPrChange>
              </w:rPr>
              <w:t>2022-2033</w:t>
            </w:r>
          </w:ins>
          <w:proofErr w:type="gramEnd"/>
          <w:del w:id="252" w:author="Maria Strand" w:date="2023-05-04T12:54:00Z">
            <w:r w:rsidR="00E148AB" w:rsidRPr="00663D51" w:rsidDel="00663D51">
              <w:rPr>
                <w:color w:val="FF0000"/>
              </w:rPr>
              <w:delText>Ange</w:delText>
            </w:r>
            <w:r w:rsidR="00C751B9" w:rsidRPr="00663D51" w:rsidDel="00663D51">
              <w:rPr>
                <w:color w:val="FF0000"/>
              </w:rPr>
              <w:delText xml:space="preserve"> gällande programdokument och relevanta avsnitt för projektet i programdokumentet, till exempel Regionalfondsprogram för Norra Mellansverige 2021-2027, kapitel 1, prioritering 1, särskilt mål (skriv ut hela det särskilda målet))</w:delText>
            </w:r>
            <w:r w:rsidR="00E148AB" w:rsidRPr="00663D51" w:rsidDel="00663D51">
              <w:rPr>
                <w:color w:val="FF0000"/>
              </w:rPr>
              <w:delText xml:space="preserve"> </w:delText>
            </w:r>
          </w:del>
        </w:p>
      </w:sdtContent>
    </w:sdt>
    <w:sdt>
      <w:sdtPr>
        <w:alias w:val="Datakällor"/>
        <w:tag w:val="Datakällor"/>
        <w:id w:val="-1144590118"/>
        <w:lock w:val="contentLocked"/>
        <w:placeholder>
          <w:docPart w:val="DefaultPlaceholder_-1854013440"/>
        </w:placeholder>
      </w:sdtPr>
      <w:sdtEndPr/>
      <w:sdtContent>
        <w:p w14:paraId="58658811" w14:textId="5C8567C7" w:rsidR="00841EFE" w:rsidRDefault="00841EFE" w:rsidP="00841EFE">
          <w:pPr>
            <w:pStyle w:val="Brdtext"/>
            <w:numPr>
              <w:ilvl w:val="0"/>
              <w:numId w:val="23"/>
            </w:numPr>
          </w:pPr>
          <w:r>
            <w:t>Ansökan om stöd</w:t>
          </w:r>
        </w:p>
        <w:p w14:paraId="72770B39" w14:textId="1DD390C5" w:rsidR="00492A60" w:rsidRDefault="00492A60" w:rsidP="00A53262">
          <w:pPr>
            <w:pStyle w:val="Brdtext"/>
            <w:numPr>
              <w:ilvl w:val="0"/>
              <w:numId w:val="23"/>
            </w:numPr>
          </w:pPr>
          <w:r>
            <w:t>Tillväxtverkets beslut om stöd samt därtill hörande handlingar såsom bedömning av ansökan samt villkor</w:t>
          </w:r>
        </w:p>
        <w:p w14:paraId="6F97254A" w14:textId="77777777" w:rsidR="00841EFE" w:rsidRDefault="00841EFE" w:rsidP="00841EFE">
          <w:pPr>
            <w:pStyle w:val="Brdtext"/>
            <w:numPr>
              <w:ilvl w:val="0"/>
              <w:numId w:val="23"/>
            </w:numPr>
          </w:pPr>
          <w:r>
            <w:t>Beskrivning av förändringsteori och resultatkedjor för program och projekt 2021-2027</w:t>
          </w:r>
        </w:p>
        <w:p w14:paraId="147E8E02" w14:textId="77777777" w:rsidR="00841EFE" w:rsidRDefault="00841EFE" w:rsidP="00841EFE">
          <w:pPr>
            <w:pStyle w:val="Brdtext"/>
            <w:numPr>
              <w:ilvl w:val="0"/>
              <w:numId w:val="23"/>
            </w:numPr>
          </w:pPr>
          <w:r>
            <w:t>Anvisningar rörande projektutvärdering</w:t>
          </w:r>
        </w:p>
        <w:p w14:paraId="51FEE0F5" w14:textId="0CA8C908" w:rsidR="00841EFE" w:rsidRDefault="00841EFE" w:rsidP="00841EFE">
          <w:pPr>
            <w:pStyle w:val="Brdtext"/>
            <w:numPr>
              <w:ilvl w:val="0"/>
              <w:numId w:val="23"/>
            </w:numPr>
          </w:pPr>
          <w:r>
            <w:t>Anvisningar rörande indikatorer och annan uppföljning</w:t>
          </w:r>
        </w:p>
      </w:sdtContent>
    </w:sdt>
    <w:p w14:paraId="1F6624B9" w14:textId="7F22E86D" w:rsidR="00492A60" w:rsidDel="00056CDC" w:rsidRDefault="00492A60" w:rsidP="00492A60">
      <w:pPr>
        <w:pStyle w:val="Brdtext"/>
        <w:rPr>
          <w:del w:id="253" w:author="Maria Strand" w:date="2023-05-03T13:57:00Z"/>
        </w:rPr>
      </w:pPr>
    </w:p>
    <w:tbl>
      <w:tblPr>
        <w:tblStyle w:val="Tabellrutnt"/>
        <w:tblW w:w="0" w:type="auto"/>
        <w:tblLook w:val="04A0" w:firstRow="1" w:lastRow="0" w:firstColumn="1" w:lastColumn="0" w:noHBand="0" w:noVBand="1"/>
      </w:tblPr>
      <w:tblGrid>
        <w:gridCol w:w="6091"/>
        <w:gridCol w:w="2057"/>
      </w:tblGrid>
      <w:tr w:rsidR="00F95E53" w14:paraId="2F884C19" w14:textId="77777777" w:rsidTr="00DB336E">
        <w:tc>
          <w:tcPr>
            <w:tcW w:w="6091" w:type="dxa"/>
          </w:tcPr>
          <w:p w14:paraId="6C041732" w14:textId="77777777" w:rsidR="00F95E53" w:rsidRDefault="00F95E53" w:rsidP="00607FF9">
            <w:pPr>
              <w:pStyle w:val="Brdtext"/>
            </w:pPr>
            <w:r>
              <w:t>Anbudsgivaren bekräftar att ovan ställda krav uppfylls.</w:t>
            </w:r>
          </w:p>
        </w:tc>
        <w:tc>
          <w:tcPr>
            <w:tcW w:w="2057" w:type="dxa"/>
          </w:tcPr>
          <w:p w14:paraId="76EAFA11" w14:textId="25F4202D" w:rsidR="00F95E53" w:rsidRDefault="002D32D0" w:rsidP="00607FF9">
            <w:pPr>
              <w:pStyle w:val="Brdtext"/>
            </w:pPr>
            <w:sdt>
              <w:sdtPr>
                <w:alias w:val="Bekräftelse"/>
                <w:tag w:val="Bekräftelse"/>
                <w:id w:val="1818525409"/>
                <w15:color w:val="008000"/>
                <w14:checkbox>
                  <w14:checked w14:val="0"/>
                  <w14:checkedState w14:val="2612" w14:font="MS Gothic"/>
                  <w14:uncheckedState w14:val="2610" w14:font="MS Gothic"/>
                </w14:checkbox>
              </w:sdtPr>
              <w:sdtEndPr/>
              <w:sdtContent>
                <w:r w:rsidR="007B660C">
                  <w:rPr>
                    <w:rFonts w:ascii="MS Gothic" w:eastAsia="MS Gothic" w:hAnsi="MS Gothic" w:hint="eastAsia"/>
                  </w:rPr>
                  <w:t>☐</w:t>
                </w:r>
              </w:sdtContent>
            </w:sdt>
            <w:r w:rsidR="00F95E53">
              <w:t xml:space="preserve">Ja  </w:t>
            </w:r>
          </w:p>
        </w:tc>
      </w:tr>
    </w:tbl>
    <w:p w14:paraId="650EE676" w14:textId="78E0078F" w:rsidR="00492A60" w:rsidDel="00056CDC" w:rsidRDefault="00492A60" w:rsidP="00056CDC">
      <w:pPr>
        <w:pStyle w:val="Rubrik3"/>
        <w:rPr>
          <w:del w:id="254" w:author="Maria Strand" w:date="2023-05-03T13:57:00Z"/>
        </w:rPr>
        <w:pPrChange w:id="255" w:author="Maria Strand" w:date="2023-05-03T13:57:00Z">
          <w:pPr>
            <w:pStyle w:val="Brdtext"/>
          </w:pPr>
        </w:pPrChange>
      </w:pPr>
      <w:del w:id="256" w:author="Maria Strand" w:date="2023-05-03T13:57:00Z">
        <w:r w:rsidDel="00056CDC">
          <w:delText xml:space="preserve">  </w:delText>
        </w:r>
      </w:del>
    </w:p>
    <w:p w14:paraId="70040E85" w14:textId="21006F56" w:rsidR="00492A60" w:rsidRPr="00BB1900" w:rsidRDefault="00305024" w:rsidP="00056CDC">
      <w:pPr>
        <w:pStyle w:val="Rubrik3"/>
      </w:pPr>
      <w:bookmarkStart w:id="257" w:name="_Toc125531619"/>
      <w:r w:rsidRPr="00BB1900">
        <w:t xml:space="preserve">4.5 </w:t>
      </w:r>
      <w:r w:rsidR="00492A60" w:rsidRPr="00BB1900">
        <w:t>Krav gällande uppdragets omfattning</w:t>
      </w:r>
      <w:bookmarkEnd w:id="257"/>
    </w:p>
    <w:p w14:paraId="23AE9114" w14:textId="5C214D76" w:rsidR="00492A60" w:rsidRPr="00BB1900" w:rsidRDefault="00492A60" w:rsidP="00492A60">
      <w:pPr>
        <w:pStyle w:val="Brdtext"/>
      </w:pPr>
      <w:r w:rsidRPr="00BB1900">
        <w:t xml:space="preserve">Tid: </w:t>
      </w:r>
      <w:sdt>
        <w:sdtPr>
          <w:alias w:val="Ange antal månader"/>
          <w:tag w:val="Ange antal månader"/>
          <w:id w:val="-2084431803"/>
          <w:placeholder>
            <w:docPart w:val="DefaultPlaceholder_-1854013440"/>
          </w:placeholder>
          <w15:color w:val="339966"/>
        </w:sdtPr>
        <w:sdtEndPr>
          <w:rPr>
            <w:rPrChange w:id="258" w:author="Maria Strand" w:date="2023-05-04T12:54:00Z">
              <w:rPr/>
            </w:rPrChange>
          </w:rPr>
        </w:sdtEndPr>
        <w:sdtContent>
          <w:ins w:id="259" w:author="Maria Strand" w:date="2023-05-04T12:54:00Z">
            <w:r w:rsidR="00BB1900" w:rsidRPr="00BB1900">
              <w:rPr>
                <w:rPrChange w:id="260" w:author="Maria Strand" w:date="2023-05-04T12:54:00Z">
                  <w:rPr>
                    <w:highlight w:val="cyan"/>
                  </w:rPr>
                </w:rPrChange>
              </w:rPr>
              <w:t>35</w:t>
            </w:r>
          </w:ins>
          <w:del w:id="261" w:author="Maria Strand" w:date="2023-05-04T12:54:00Z">
            <w:r w:rsidR="00655497" w:rsidRPr="00BB1900" w:rsidDel="00BB1900">
              <w:rPr>
                <w:rPrChange w:id="262" w:author="Maria Strand" w:date="2023-05-04T12:54:00Z">
                  <w:rPr>
                    <w:highlight w:val="cyan"/>
                  </w:rPr>
                </w:rPrChange>
              </w:rPr>
              <w:delText>40</w:delText>
            </w:r>
          </w:del>
        </w:sdtContent>
      </w:sdt>
      <w:r w:rsidRPr="00BB1900">
        <w:t xml:space="preserve"> månader</w:t>
      </w:r>
    </w:p>
    <w:p w14:paraId="7B007F95" w14:textId="3B949B52" w:rsidR="00492A60" w:rsidRDefault="00492A60" w:rsidP="00492A60">
      <w:pPr>
        <w:pStyle w:val="Brdtext"/>
      </w:pPr>
      <w:r w:rsidRPr="00BB1900">
        <w:t xml:space="preserve">Uppdragets längd: </w:t>
      </w:r>
      <w:sdt>
        <w:sdtPr>
          <w:rPr>
            <w:rPrChange w:id="263" w:author="Maria Strand" w:date="2023-05-04T12:54:00Z">
              <w:rPr>
                <w:highlight w:val="cyan"/>
              </w:rPr>
            </w:rPrChange>
          </w:rPr>
          <w:alias w:val="Ange startdatum"/>
          <w:tag w:val="Ange datum"/>
          <w:id w:val="-559397159"/>
          <w:placeholder>
            <w:docPart w:val="DefaultPlaceholder_-1854013437"/>
          </w:placeholder>
          <w15:color w:val="339966"/>
          <w:date w:fullDate="2023-06-01T00:00:00Z">
            <w:dateFormat w:val="yyyy-MM-dd"/>
            <w:lid w:val="sv-SE"/>
            <w:storeMappedDataAs w:val="dateTime"/>
            <w:calendar w:val="gregorian"/>
          </w:date>
        </w:sdtPr>
        <w:sdtContent>
          <w:del w:id="264" w:author="Maria Strand" w:date="2023-05-04T12:54:00Z">
            <w:r w:rsidR="00BB1900" w:rsidRPr="00BB1900" w:rsidDel="00BB1900">
              <w:rPr>
                <w:rPrChange w:id="265" w:author="Maria Strand" w:date="2023-05-04T12:54:00Z">
                  <w:rPr>
                    <w:highlight w:val="cyan"/>
                  </w:rPr>
                </w:rPrChange>
              </w:rPr>
              <w:delText>2023-01-01</w:delText>
            </w:r>
          </w:del>
          <w:ins w:id="266" w:author="Maria Strand" w:date="2023-05-04T12:54:00Z">
            <w:r w:rsidR="00BB1900" w:rsidRPr="00BB1900">
              <w:rPr>
                <w:rPrChange w:id="267" w:author="Maria Strand" w:date="2023-05-04T12:54:00Z">
                  <w:rPr>
                    <w:highlight w:val="cyan"/>
                  </w:rPr>
                </w:rPrChange>
              </w:rPr>
              <w:t>2023-0</w:t>
            </w:r>
            <w:r w:rsidR="00BB1900" w:rsidRPr="00BB1900">
              <w:rPr>
                <w:rPrChange w:id="268" w:author="Maria Strand" w:date="2023-05-04T12:54:00Z">
                  <w:rPr>
                    <w:highlight w:val="cyan"/>
                  </w:rPr>
                </w:rPrChange>
              </w:rPr>
              <w:t>6</w:t>
            </w:r>
            <w:r w:rsidR="00BB1900" w:rsidRPr="00BB1900">
              <w:rPr>
                <w:rPrChange w:id="269" w:author="Maria Strand" w:date="2023-05-04T12:54:00Z">
                  <w:rPr>
                    <w:highlight w:val="cyan"/>
                  </w:rPr>
                </w:rPrChange>
              </w:rPr>
              <w:t>-01</w:t>
            </w:r>
          </w:ins>
        </w:sdtContent>
      </w:sdt>
      <w:r w:rsidRPr="00BB1900">
        <w:rPr>
          <w:rPrChange w:id="270" w:author="Maria Strand" w:date="2023-05-04T12:54:00Z">
            <w:rPr>
              <w:highlight w:val="cyan"/>
            </w:rPr>
          </w:rPrChange>
        </w:rPr>
        <w:t xml:space="preserve"> till </w:t>
      </w:r>
      <w:sdt>
        <w:sdtPr>
          <w:rPr>
            <w:rPrChange w:id="271" w:author="Maria Strand" w:date="2023-05-04T12:54:00Z">
              <w:rPr>
                <w:highlight w:val="cyan"/>
              </w:rPr>
            </w:rPrChange>
          </w:rPr>
          <w:alias w:val="Ange slutdatum"/>
          <w:tag w:val="Ange slutdatum"/>
          <w:id w:val="-670717833"/>
          <w:placeholder>
            <w:docPart w:val="DefaultPlaceholder_-1854013437"/>
          </w:placeholder>
          <w15:color w:val="339966"/>
          <w:date w:fullDate="2026-04-30T00:00:00Z">
            <w:dateFormat w:val="yyyy-MM-dd"/>
            <w:lid w:val="sv-SE"/>
            <w:storeMappedDataAs w:val="dateTime"/>
            <w:calendar w:val="gregorian"/>
          </w:date>
        </w:sdtPr>
        <w:sdtEndPr>
          <w:rPr>
            <w:rPrChange w:id="272" w:author="Maria Strand" w:date="2023-05-04T12:54:00Z">
              <w:rPr/>
            </w:rPrChange>
          </w:rPr>
        </w:sdtEndPr>
        <w:sdtContent>
          <w:r w:rsidR="005C72DD" w:rsidRPr="00BB1900">
            <w:rPr>
              <w:rPrChange w:id="273" w:author="Maria Strand" w:date="2023-05-04T12:54:00Z">
                <w:rPr>
                  <w:highlight w:val="cyan"/>
                </w:rPr>
              </w:rPrChange>
            </w:rPr>
            <w:t>2026-04-30</w:t>
          </w:r>
        </w:sdtContent>
      </w:sdt>
    </w:p>
    <w:p w14:paraId="5D2B76BB" w14:textId="26275035" w:rsidR="00492A60" w:rsidRDefault="00492A60" w:rsidP="00492A60">
      <w:pPr>
        <w:pStyle w:val="Brdtext"/>
      </w:pPr>
      <w:r>
        <w:t>Personal: Ändamålsenligt offererat konsultteam för uppdraget</w:t>
      </w:r>
    </w:p>
    <w:tbl>
      <w:tblPr>
        <w:tblStyle w:val="Tabellrutnt"/>
        <w:tblW w:w="0" w:type="auto"/>
        <w:tblLook w:val="04A0" w:firstRow="1" w:lastRow="0" w:firstColumn="1" w:lastColumn="0" w:noHBand="0" w:noVBand="1"/>
      </w:tblPr>
      <w:tblGrid>
        <w:gridCol w:w="6091"/>
        <w:gridCol w:w="2057"/>
      </w:tblGrid>
      <w:tr w:rsidR="00F95E53" w14:paraId="21C8A5CC" w14:textId="77777777" w:rsidTr="00DB336E">
        <w:tc>
          <w:tcPr>
            <w:tcW w:w="6091" w:type="dxa"/>
          </w:tcPr>
          <w:p w14:paraId="2D44FB0C" w14:textId="77777777" w:rsidR="00F95E53" w:rsidRDefault="00F95E53" w:rsidP="00607FF9">
            <w:pPr>
              <w:pStyle w:val="Brdtext"/>
            </w:pPr>
            <w:r>
              <w:t>Anbudsgivaren bekräftar att ovan ställda krav uppfylls.</w:t>
            </w:r>
          </w:p>
        </w:tc>
        <w:tc>
          <w:tcPr>
            <w:tcW w:w="2057" w:type="dxa"/>
          </w:tcPr>
          <w:p w14:paraId="55EDE074" w14:textId="4CAB463F" w:rsidR="00F95E53" w:rsidRDefault="002D32D0" w:rsidP="00607FF9">
            <w:pPr>
              <w:pStyle w:val="Brdtext"/>
            </w:pPr>
            <w:sdt>
              <w:sdtPr>
                <w:alias w:val="Bekräftelse"/>
                <w:tag w:val="Bekräftelse"/>
                <w:id w:val="2093733150"/>
                <w15:color w:val="008000"/>
                <w14:checkbox>
                  <w14:checked w14:val="0"/>
                  <w14:checkedState w14:val="2612" w14:font="MS Gothic"/>
                  <w14:uncheckedState w14:val="2610" w14:font="MS Gothic"/>
                </w14:checkbox>
              </w:sdtPr>
              <w:sdtEndPr/>
              <w:sdtContent>
                <w:r w:rsidR="007B660C">
                  <w:rPr>
                    <w:rFonts w:ascii="MS Gothic" w:eastAsia="MS Gothic" w:hAnsi="MS Gothic" w:hint="eastAsia"/>
                  </w:rPr>
                  <w:t>☐</w:t>
                </w:r>
              </w:sdtContent>
            </w:sdt>
            <w:r w:rsidR="00F95E53">
              <w:t xml:space="preserve">Ja  </w:t>
            </w:r>
          </w:p>
        </w:tc>
      </w:tr>
    </w:tbl>
    <w:p w14:paraId="4833E087" w14:textId="534CC579" w:rsidR="00492A60" w:rsidDel="00056CDC" w:rsidRDefault="00492A60" w:rsidP="00056CDC">
      <w:pPr>
        <w:pStyle w:val="Rubrik3"/>
        <w:rPr>
          <w:del w:id="274" w:author="Maria Strand" w:date="2023-05-03T13:57:00Z"/>
        </w:rPr>
        <w:pPrChange w:id="275" w:author="Maria Strand" w:date="2023-05-03T13:57:00Z">
          <w:pPr>
            <w:pStyle w:val="Brdtext"/>
          </w:pPr>
        </w:pPrChange>
      </w:pPr>
      <w:r>
        <w:t xml:space="preserve"> </w:t>
      </w:r>
    </w:p>
    <w:p w14:paraId="7E709ACF" w14:textId="3D132804" w:rsidR="00492A60" w:rsidRDefault="00305024" w:rsidP="00056CDC">
      <w:pPr>
        <w:pStyle w:val="Rubrik3"/>
      </w:pPr>
      <w:bookmarkStart w:id="276" w:name="_Toc125531620"/>
      <w:r>
        <w:t xml:space="preserve">4.6 </w:t>
      </w:r>
      <w:r w:rsidR="00492A60">
        <w:t>Krav gällande leveranser</w:t>
      </w:r>
      <w:bookmarkEnd w:id="276"/>
    </w:p>
    <w:sdt>
      <w:sdtPr>
        <w:alias w:val="Krav gällande leveranser"/>
        <w:tag w:val="Krav gällande leveranser"/>
        <w:id w:val="-154069010"/>
        <w:lock w:val="sdtLocked"/>
        <w:placeholder>
          <w:docPart w:val="DefaultPlaceholder_-1854013440"/>
        </w:placeholder>
      </w:sdtPr>
      <w:sdtEndPr/>
      <w:sdtContent>
        <w:p w14:paraId="28A633A6" w14:textId="16BA129F" w:rsidR="00492A60" w:rsidRDefault="00492A60" w:rsidP="00492A60">
          <w:pPr>
            <w:pStyle w:val="Brdtext"/>
          </w:pPr>
          <w:r>
            <w:t xml:space="preserve">Leveranser ska ske enligt följande steg nedan:  </w:t>
          </w:r>
        </w:p>
        <w:p w14:paraId="05820D66" w14:textId="77777777" w:rsidR="00C84BE6" w:rsidRPr="00C84BE6" w:rsidRDefault="00492A60" w:rsidP="00492A60">
          <w:pPr>
            <w:pStyle w:val="Brdtext"/>
            <w:numPr>
              <w:ilvl w:val="0"/>
              <w:numId w:val="24"/>
            </w:numPr>
            <w:rPr>
              <w:b/>
              <w:bCs/>
            </w:rPr>
          </w:pPr>
          <w:r w:rsidRPr="00C84BE6">
            <w:rPr>
              <w:b/>
              <w:bCs/>
            </w:rPr>
            <w:t xml:space="preserve">Implementeringsplan </w:t>
          </w:r>
        </w:p>
        <w:p w14:paraId="1CEDE57B" w14:textId="0B17A666" w:rsidR="00C84BE6" w:rsidRDefault="00492A60" w:rsidP="00C84BE6">
          <w:pPr>
            <w:pStyle w:val="Brdtext"/>
            <w:ind w:left="720"/>
          </w:pPr>
          <w:r>
            <w:t xml:space="preserve">Implementeringsplan ska levereras inom </w:t>
          </w:r>
          <w:sdt>
            <w:sdtPr>
              <w:alias w:val="Ange antal dagar"/>
              <w:tag w:val="Ange antal dagar"/>
              <w:id w:val="2047415028"/>
              <w:lock w:val="sdtLocked"/>
              <w:placeholder>
                <w:docPart w:val="DefaultPlaceholder_-1854013440"/>
              </w:placeholder>
              <w15:color w:val="339966"/>
            </w:sdtPr>
            <w:sdtEndPr/>
            <w:sdtContent>
              <w:r w:rsidR="005079EF" w:rsidRPr="00BB1900">
                <w:rPr>
                  <w:rPrChange w:id="277" w:author="Maria Strand" w:date="2023-05-04T12:55:00Z">
                    <w:rPr>
                      <w:highlight w:val="cyan"/>
                    </w:rPr>
                  </w:rPrChange>
                </w:rPr>
                <w:t>20</w:t>
              </w:r>
            </w:sdtContent>
          </w:sdt>
          <w:r>
            <w:t xml:space="preserve"> arbetsdagar efter uppstartsmötet, eller efter överenskommelse med Tillväxtverket, och ska innehålla de delar som efterfrågats i punkt 4.2. </w:t>
          </w:r>
        </w:p>
        <w:p w14:paraId="5F17D16F" w14:textId="77777777" w:rsidR="00C84BE6" w:rsidRDefault="00492A60" w:rsidP="00492A60">
          <w:pPr>
            <w:pStyle w:val="Brdtext"/>
            <w:numPr>
              <w:ilvl w:val="0"/>
              <w:numId w:val="24"/>
            </w:numPr>
            <w:rPr>
              <w:b/>
              <w:bCs/>
            </w:rPr>
          </w:pPr>
          <w:r w:rsidRPr="00C84BE6">
            <w:rPr>
              <w:b/>
              <w:bCs/>
            </w:rPr>
            <w:t>Delleverans – Modul 1: Bedömning av projektets förändringsteori och hållbarhetsintegrering</w:t>
          </w:r>
        </w:p>
        <w:p w14:paraId="68DAB638" w14:textId="15C375E5" w:rsidR="00492A60" w:rsidRPr="00C84BE6" w:rsidRDefault="00492A60" w:rsidP="00C84BE6">
          <w:pPr>
            <w:pStyle w:val="Brdtext"/>
            <w:ind w:left="720"/>
            <w:rPr>
              <w:b/>
              <w:bCs/>
            </w:rPr>
          </w:pPr>
          <w:r>
            <w:t>Bedömning av projektets förändringsteori samt förslag på hur förändringsteori kan förstärkas med syfte att säkra projektets utvärderingsbarhet.</w:t>
          </w:r>
        </w:p>
        <w:p w14:paraId="0E685F48" w14:textId="77777777" w:rsidR="00C84BE6" w:rsidRPr="00C84BE6" w:rsidRDefault="00492A60" w:rsidP="00492A60">
          <w:pPr>
            <w:pStyle w:val="Brdtext"/>
            <w:numPr>
              <w:ilvl w:val="0"/>
              <w:numId w:val="24"/>
            </w:numPr>
            <w:rPr>
              <w:b/>
              <w:bCs/>
            </w:rPr>
          </w:pPr>
          <w:r w:rsidRPr="00C84BE6">
            <w:rPr>
              <w:b/>
              <w:bCs/>
            </w:rPr>
            <w:t xml:space="preserve">Delleverans – Modul 2: Rutiner och processer för insamling av utvärderingsunderlag  </w:t>
          </w:r>
        </w:p>
        <w:p w14:paraId="4BC7C675" w14:textId="77777777" w:rsidR="00C84BE6" w:rsidRPr="00C84BE6" w:rsidRDefault="00492A60" w:rsidP="00492A60">
          <w:pPr>
            <w:pStyle w:val="Brdtext"/>
            <w:numPr>
              <w:ilvl w:val="0"/>
              <w:numId w:val="24"/>
            </w:numPr>
            <w:rPr>
              <w:b/>
              <w:bCs/>
            </w:rPr>
          </w:pPr>
          <w:r w:rsidRPr="00C84BE6">
            <w:rPr>
              <w:b/>
              <w:bCs/>
            </w:rPr>
            <w:t xml:space="preserve">Slutleverans – Modul 3: Utvärderingsrapport </w:t>
          </w:r>
        </w:p>
        <w:p w14:paraId="329D4E5D" w14:textId="6E02001B" w:rsidR="00492A60" w:rsidDel="00056CDC" w:rsidRDefault="00492A60" w:rsidP="00C84BE6">
          <w:pPr>
            <w:pStyle w:val="Brdtext"/>
            <w:ind w:left="720"/>
            <w:rPr>
              <w:del w:id="278" w:author="Maria Strand" w:date="2023-05-03T13:57:00Z"/>
            </w:rPr>
          </w:pPr>
          <w:r>
            <w:t xml:space="preserve">Slutleverans ska ske i form av en slutgiltig utvärderingsrapport med tillhörande powerpointpresentation. Utvärderingsrapporten ska motsvara utvärderingens tredje mål Sammanfattning av projektets resultat – </w:t>
          </w:r>
          <w:proofErr w:type="spellStart"/>
          <w:r>
            <w:t>summativ</w:t>
          </w:r>
          <w:proofErr w:type="spellEnd"/>
          <w:r>
            <w:t xml:space="preserve"> del.</w:t>
          </w:r>
        </w:p>
      </w:sdtContent>
    </w:sdt>
    <w:p w14:paraId="4DB8AD23" w14:textId="380DF571" w:rsidR="00DE77F9" w:rsidRDefault="00DE77F9" w:rsidP="00056CDC">
      <w:pPr>
        <w:pStyle w:val="Brdtext"/>
        <w:ind w:left="720"/>
        <w:pPrChange w:id="279" w:author="Maria Strand" w:date="2023-05-03T13:57:00Z">
          <w:pPr>
            <w:pStyle w:val="Rubrik4"/>
          </w:pPr>
        </w:pPrChange>
      </w:pPr>
    </w:p>
    <w:tbl>
      <w:tblPr>
        <w:tblStyle w:val="Tabellrutnt"/>
        <w:tblW w:w="0" w:type="auto"/>
        <w:tblLook w:val="04A0" w:firstRow="1" w:lastRow="0" w:firstColumn="1" w:lastColumn="0" w:noHBand="0" w:noVBand="1"/>
      </w:tblPr>
      <w:tblGrid>
        <w:gridCol w:w="6091"/>
        <w:gridCol w:w="2057"/>
      </w:tblGrid>
      <w:tr w:rsidR="00BE2481" w14:paraId="35AAEDE3" w14:textId="77777777" w:rsidTr="00DB336E">
        <w:tc>
          <w:tcPr>
            <w:tcW w:w="6091" w:type="dxa"/>
          </w:tcPr>
          <w:p w14:paraId="6EC9D44B" w14:textId="2EE62380" w:rsidR="00BE2481" w:rsidRDefault="00BE2481" w:rsidP="00492A60">
            <w:pPr>
              <w:pStyle w:val="Brdtext"/>
            </w:pPr>
            <w:r>
              <w:lastRenderedPageBreak/>
              <w:t>Anbudsgivaren bekräftar att ovan ställda krav uppfylls.</w:t>
            </w:r>
          </w:p>
        </w:tc>
        <w:tc>
          <w:tcPr>
            <w:tcW w:w="2057" w:type="dxa"/>
          </w:tcPr>
          <w:p w14:paraId="4FE23F80" w14:textId="0A684DC1" w:rsidR="00BE2481" w:rsidRDefault="002D32D0" w:rsidP="00492A60">
            <w:pPr>
              <w:pStyle w:val="Brdtext"/>
            </w:pPr>
            <w:sdt>
              <w:sdtPr>
                <w:alias w:val="Bekräftelse"/>
                <w:tag w:val="Bekräftelse"/>
                <w:id w:val="-772476941"/>
                <w15:color w:val="008000"/>
                <w14:checkbox>
                  <w14:checked w14:val="0"/>
                  <w14:checkedState w14:val="2612" w14:font="MS Gothic"/>
                  <w14:uncheckedState w14:val="2610" w14:font="MS Gothic"/>
                </w14:checkbox>
              </w:sdtPr>
              <w:sdtEndPr/>
              <w:sdtContent>
                <w:r w:rsidR="007B660C">
                  <w:rPr>
                    <w:rFonts w:ascii="MS Gothic" w:eastAsia="MS Gothic" w:hAnsi="MS Gothic" w:hint="eastAsia"/>
                  </w:rPr>
                  <w:t>☐</w:t>
                </w:r>
              </w:sdtContent>
            </w:sdt>
            <w:r w:rsidR="00BE2481">
              <w:t xml:space="preserve">Ja  </w:t>
            </w:r>
          </w:p>
        </w:tc>
      </w:tr>
    </w:tbl>
    <w:p w14:paraId="2EA473D4" w14:textId="148E5306" w:rsidR="00DE77F9" w:rsidDel="0055269A" w:rsidRDefault="00DE77F9" w:rsidP="00DE77F9">
      <w:pPr>
        <w:pStyle w:val="Brdtext"/>
        <w:rPr>
          <w:del w:id="280" w:author="Maria Strand" w:date="2023-05-03T13:57:00Z"/>
        </w:rPr>
      </w:pPr>
    </w:p>
    <w:p w14:paraId="6E2843F5" w14:textId="52F7A365" w:rsidR="00492A60" w:rsidRDefault="00305024" w:rsidP="002F4D44">
      <w:pPr>
        <w:pStyle w:val="Rubrik2"/>
      </w:pPr>
      <w:bookmarkStart w:id="281" w:name="_Toc125531621"/>
      <w:r>
        <w:t xml:space="preserve">5 </w:t>
      </w:r>
      <w:r w:rsidR="00492A60">
        <w:t>Krav på konsult</w:t>
      </w:r>
      <w:bookmarkEnd w:id="281"/>
    </w:p>
    <w:p w14:paraId="0974576F" w14:textId="734CD277" w:rsidR="00492A60" w:rsidRDefault="00492A60" w:rsidP="00305024">
      <w:pPr>
        <w:pStyle w:val="Rubrik3"/>
      </w:pPr>
      <w:bookmarkStart w:id="282" w:name="_Toc125531622"/>
      <w:r>
        <w:t>5.1</w:t>
      </w:r>
      <w:r w:rsidR="00C84BE6">
        <w:t xml:space="preserve"> </w:t>
      </w:r>
      <w:r>
        <w:t>Kompetens och erfarenhet</w:t>
      </w:r>
      <w:bookmarkEnd w:id="282"/>
    </w:p>
    <w:p w14:paraId="4F4AF213" w14:textId="663F2892" w:rsidR="00492A60" w:rsidRDefault="00492A60" w:rsidP="00492A60">
      <w:pPr>
        <w:pStyle w:val="Brdtext"/>
      </w:pPr>
      <w:r>
        <w:t xml:space="preserve">Uppdraget ska ledas och genomföras av </w:t>
      </w:r>
      <w:ins w:id="283" w:author="Kenth Johansson" w:date="2023-05-03T13:10:00Z">
        <w:r w:rsidR="009E262A">
          <w:t>en konsult/</w:t>
        </w:r>
      </w:ins>
      <w:r>
        <w:t xml:space="preserve">ett konsultteam bestående av ett för uppdraget ändamålsenligt antal konsulter. </w:t>
      </w:r>
    </w:p>
    <w:p w14:paraId="093597F3" w14:textId="77777777" w:rsidR="00492A60" w:rsidRDefault="00492A60" w:rsidP="00492A60">
      <w:pPr>
        <w:pStyle w:val="Brdtext"/>
      </w:pPr>
      <w:r>
        <w:t xml:space="preserve">Projektledaren ska vara uppdragsledare under hela uppdragets genomförande och ansvara för uppdragets alla delar, leveranserna och dialogen med uppdragsgivaren. </w:t>
      </w:r>
    </w:p>
    <w:p w14:paraId="6812FEF8" w14:textId="77777777" w:rsidR="00492A60" w:rsidRDefault="00492A60" w:rsidP="00492A60">
      <w:pPr>
        <w:pStyle w:val="Brdtext"/>
      </w:pPr>
      <w:r>
        <w:t xml:space="preserve">I de fall personer byts ut ska deras funktion ersättas med person som har likvärdig kompetens. Bytet ska kommuniceras och godkännas av uppdragsgivaren. </w:t>
      </w:r>
    </w:p>
    <w:p w14:paraId="3BCC6B0D" w14:textId="08ADFD95" w:rsidR="00492A60" w:rsidRDefault="00A1004E" w:rsidP="00492A60">
      <w:pPr>
        <w:pStyle w:val="Brdtext"/>
      </w:pPr>
      <w:ins w:id="284" w:author="Kenth Johansson" w:date="2023-05-03T13:11:00Z">
        <w:r>
          <w:t>Konsulten/</w:t>
        </w:r>
      </w:ins>
      <w:r w:rsidR="00492A60">
        <w:t xml:space="preserve">Konsultteamet </w:t>
      </w:r>
      <w:r w:rsidR="00492A60" w:rsidRPr="00BE2481">
        <w:rPr>
          <w:b/>
          <w:bCs/>
        </w:rPr>
        <w:t>bör</w:t>
      </w:r>
      <w:r w:rsidR="00492A60">
        <w:t xml:space="preserve"> ha relevant kunskap och erfarenhet inom efterfrågat område, så som;</w:t>
      </w:r>
    </w:p>
    <w:sdt>
      <w:sdtPr>
        <w:alias w:val="Obligatorisk text om kompetens och erfarenhet"/>
        <w:tag w:val="Obligatorisk text om kompetens och erfarenhet"/>
        <w:id w:val="-1840684898"/>
        <w:lock w:val="contentLocked"/>
        <w:placeholder>
          <w:docPart w:val="DefaultPlaceholder_-1854013440"/>
        </w:placeholder>
      </w:sdtPr>
      <w:sdtEndPr/>
      <w:sdtContent>
        <w:p w14:paraId="2C33AE56" w14:textId="3EB1E182" w:rsidR="00492A60" w:rsidRDefault="00492A60" w:rsidP="00BE2481">
          <w:pPr>
            <w:pStyle w:val="Brdtext"/>
            <w:numPr>
              <w:ilvl w:val="0"/>
              <w:numId w:val="30"/>
            </w:numPr>
          </w:pPr>
          <w:r>
            <w:t xml:space="preserve">God erfarenhet och kunskap om utvärdering, utvärderingsmetodik samt förändringsteori </w:t>
          </w:r>
        </w:p>
      </w:sdtContent>
    </w:sdt>
    <w:sdt>
      <w:sdtPr>
        <w:alias w:val="Lägg till kompetens"/>
        <w:tag w:val="Lägg till kompetens"/>
        <w:id w:val="87434034"/>
        <w:placeholder>
          <w:docPart w:val="DefaultPlaceholder_-1854013440"/>
        </w:placeholder>
        <w15:color w:val="339966"/>
      </w:sdtPr>
      <w:sdtEndPr/>
      <w:sdtContent>
        <w:p w14:paraId="55B3E033" w14:textId="46635BDD" w:rsidR="00492A60" w:rsidRPr="00BB1900" w:rsidRDefault="00876338" w:rsidP="00BE2481">
          <w:pPr>
            <w:pStyle w:val="Brdtext"/>
            <w:numPr>
              <w:ilvl w:val="0"/>
              <w:numId w:val="30"/>
            </w:numPr>
            <w:rPr>
              <w:rPrChange w:id="285" w:author="Maria Strand" w:date="2023-05-04T12:55:00Z">
                <w:rPr>
                  <w:color w:val="0070C0"/>
                </w:rPr>
              </w:rPrChange>
            </w:rPr>
          </w:pPr>
          <w:r w:rsidRPr="00BB1900">
            <w:rPr>
              <w:rPrChange w:id="286" w:author="Maria Strand" w:date="2023-05-04T12:55:00Z">
                <w:rPr>
                  <w:color w:val="0070C0"/>
                </w:rPr>
              </w:rPrChange>
            </w:rPr>
            <w:t xml:space="preserve">Minst 5 års kvalificerad erfarenhet av utvärdering av arbete med hållbarhetskriterierna </w:t>
          </w:r>
        </w:p>
        <w:p w14:paraId="70ACDEE3" w14:textId="3EED772A" w:rsidR="00492A60" w:rsidRPr="00BB1900" w:rsidRDefault="00876338" w:rsidP="00BE2481">
          <w:pPr>
            <w:pStyle w:val="Brdtext"/>
            <w:numPr>
              <w:ilvl w:val="0"/>
              <w:numId w:val="30"/>
            </w:numPr>
            <w:rPr>
              <w:rPrChange w:id="287" w:author="Maria Strand" w:date="2023-05-04T12:55:00Z">
                <w:rPr>
                  <w:color w:val="0070C0"/>
                </w:rPr>
              </w:rPrChange>
            </w:rPr>
          </w:pPr>
          <w:r w:rsidRPr="00BB1900">
            <w:rPr>
              <w:rPrChange w:id="288" w:author="Maria Strand" w:date="2023-05-04T12:55:00Z">
                <w:rPr>
                  <w:color w:val="0070C0"/>
                </w:rPr>
              </w:rPrChange>
            </w:rPr>
            <w:t>Erfarenhet av genomförande av ERUF-projekt</w:t>
          </w:r>
        </w:p>
        <w:p w14:paraId="66763837" w14:textId="77777777" w:rsidR="00A562F7" w:rsidRPr="00BB1900" w:rsidRDefault="00A562F7" w:rsidP="0067135E">
          <w:pPr>
            <w:pStyle w:val="Brdtext"/>
            <w:numPr>
              <w:ilvl w:val="0"/>
              <w:numId w:val="30"/>
            </w:numPr>
            <w:rPr>
              <w:rPrChange w:id="289" w:author="Maria Strand" w:date="2023-05-04T12:55:00Z">
                <w:rPr>
                  <w:color w:val="0070C0"/>
                </w:rPr>
              </w:rPrChange>
            </w:rPr>
          </w:pPr>
          <w:r w:rsidRPr="00BB1900">
            <w:rPr>
              <w:rPrChange w:id="290" w:author="Maria Strand" w:date="2023-05-04T12:55:00Z">
                <w:rPr>
                  <w:color w:val="0070C0"/>
                </w:rPr>
              </w:rPrChange>
            </w:rPr>
            <w:t xml:space="preserve">Erfarenhet av genomförande av innovationsprojekt </w:t>
          </w:r>
        </w:p>
        <w:p w14:paraId="2FFC9B44" w14:textId="77777777" w:rsidR="0067135E" w:rsidRPr="00BB1900" w:rsidRDefault="0067135E" w:rsidP="0067135E">
          <w:pPr>
            <w:pStyle w:val="Brdtext"/>
            <w:numPr>
              <w:ilvl w:val="0"/>
              <w:numId w:val="30"/>
            </w:numPr>
            <w:rPr>
              <w:rPrChange w:id="291" w:author="Maria Strand" w:date="2023-05-04T12:55:00Z">
                <w:rPr>
                  <w:color w:val="0070C0"/>
                </w:rPr>
              </w:rPrChange>
            </w:rPr>
          </w:pPr>
          <w:r w:rsidRPr="00BB1900">
            <w:rPr>
              <w:rPrChange w:id="292" w:author="Maria Strand" w:date="2023-05-04T12:55:00Z">
                <w:rPr>
                  <w:color w:val="0070C0"/>
                </w:rPr>
              </w:rPrChange>
            </w:rPr>
            <w:t>God kommunikativ förmåga i tal och skrift</w:t>
          </w:r>
        </w:p>
        <w:p w14:paraId="7C828815" w14:textId="77777777" w:rsidR="005A4ACE" w:rsidRPr="00BB1900" w:rsidRDefault="005A4ACE" w:rsidP="005A4ACE">
          <w:pPr>
            <w:pStyle w:val="Brdtext"/>
            <w:numPr>
              <w:ilvl w:val="0"/>
              <w:numId w:val="30"/>
            </w:numPr>
            <w:rPr>
              <w:rPrChange w:id="293" w:author="Maria Strand" w:date="2023-05-04T12:55:00Z">
                <w:rPr>
                  <w:color w:val="0070C0"/>
                </w:rPr>
              </w:rPrChange>
            </w:rPr>
          </w:pPr>
          <w:r w:rsidRPr="00BB1900">
            <w:rPr>
              <w:rPrChange w:id="294" w:author="Maria Strand" w:date="2023-05-04T12:55:00Z">
                <w:rPr>
                  <w:color w:val="0070C0"/>
                </w:rPr>
              </w:rPrChange>
            </w:rPr>
            <w:t>Erfarenhet och kunskap om affärsprocesser i SMF och om SMF:s arbetsvillkor</w:t>
          </w:r>
        </w:p>
        <w:p w14:paraId="38139A2B" w14:textId="78257B32" w:rsidR="00876338" w:rsidRPr="00BB1900" w:rsidRDefault="005A4ACE" w:rsidP="005A4ACE">
          <w:pPr>
            <w:pStyle w:val="Brdtext"/>
            <w:numPr>
              <w:ilvl w:val="0"/>
              <w:numId w:val="30"/>
            </w:numPr>
            <w:rPr>
              <w:ins w:id="295" w:author="Maria Strand" w:date="2023-05-04T12:49:00Z"/>
              <w:rPrChange w:id="296" w:author="Maria Strand" w:date="2023-05-04T12:55:00Z">
                <w:rPr>
                  <w:ins w:id="297" w:author="Maria Strand" w:date="2023-05-04T12:49:00Z"/>
                  <w:color w:val="0070C0"/>
                </w:rPr>
              </w:rPrChange>
            </w:rPr>
          </w:pPr>
          <w:r w:rsidRPr="00BB1900">
            <w:rPr>
              <w:rPrChange w:id="298" w:author="Maria Strand" w:date="2023-05-04T12:55:00Z">
                <w:rPr>
                  <w:color w:val="0070C0"/>
                </w:rPr>
              </w:rPrChange>
            </w:rPr>
            <w:t>God samarbetsförmåga med olika intressenter</w:t>
          </w:r>
        </w:p>
        <w:p w14:paraId="284295B9" w14:textId="07505675" w:rsidR="00E00098" w:rsidRPr="00BB1900" w:rsidRDefault="001D0337" w:rsidP="005A4ACE">
          <w:pPr>
            <w:pStyle w:val="Brdtext"/>
            <w:numPr>
              <w:ilvl w:val="0"/>
              <w:numId w:val="30"/>
            </w:numPr>
          </w:pPr>
          <w:ins w:id="299" w:author="Maria Strand" w:date="2023-05-04T12:49:00Z">
            <w:r w:rsidRPr="00BB1900">
              <w:rPr>
                <w:rPrChange w:id="300" w:author="Maria Strand" w:date="2023-05-04T12:55:00Z">
                  <w:rPr>
                    <w:color w:val="0070C0"/>
                  </w:rPr>
                </w:rPrChange>
              </w:rPr>
              <w:t xml:space="preserve">Erfarenhet av att på ett förtroendegivande sätt föra dialog med </w:t>
            </w:r>
          </w:ins>
          <w:ins w:id="301" w:author="Maria Strand" w:date="2023-05-04T12:50:00Z">
            <w:r w:rsidRPr="00BB1900">
              <w:rPr>
                <w:rPrChange w:id="302" w:author="Maria Strand" w:date="2023-05-04T12:55:00Z">
                  <w:rPr>
                    <w:color w:val="0070C0"/>
                  </w:rPr>
                </w:rPrChange>
              </w:rPr>
              <w:t>mikro, små och medelstora företag</w:t>
            </w:r>
            <w:r w:rsidR="00891DBF" w:rsidRPr="00BB1900">
              <w:rPr>
                <w:rPrChange w:id="303" w:author="Maria Strand" w:date="2023-05-04T12:55:00Z">
                  <w:rPr>
                    <w:color w:val="0070C0"/>
                  </w:rPr>
                </w:rPrChange>
              </w:rPr>
              <w:t xml:space="preserve">, då en stor del av uppdraget </w:t>
            </w:r>
            <w:r w:rsidR="00F55583" w:rsidRPr="00BB1900">
              <w:rPr>
                <w:rPrChange w:id="304" w:author="Maria Strand" w:date="2023-05-04T12:55:00Z">
                  <w:rPr>
                    <w:color w:val="0070C0"/>
                  </w:rPr>
                </w:rPrChange>
              </w:rPr>
              <w:t>omfattar att</w:t>
            </w:r>
            <w:r w:rsidR="00891DBF" w:rsidRPr="00BB1900">
              <w:rPr>
                <w:rPrChange w:id="305" w:author="Maria Strand" w:date="2023-05-04T12:55:00Z">
                  <w:rPr>
                    <w:color w:val="0070C0"/>
                  </w:rPr>
                </w:rPrChange>
              </w:rPr>
              <w:t xml:space="preserve"> genomföra utvärdering av projektet </w:t>
            </w:r>
            <w:r w:rsidR="00F55583" w:rsidRPr="00BB1900">
              <w:rPr>
                <w:rPrChange w:id="306" w:author="Maria Strand" w:date="2023-05-04T12:55:00Z">
                  <w:rPr>
                    <w:color w:val="0070C0"/>
                  </w:rPr>
                </w:rPrChange>
              </w:rPr>
              <w:t>tillsammans</w:t>
            </w:r>
            <w:r w:rsidR="00891DBF" w:rsidRPr="00BB1900">
              <w:rPr>
                <w:rPrChange w:id="307" w:author="Maria Strand" w:date="2023-05-04T12:55:00Z">
                  <w:rPr>
                    <w:color w:val="0070C0"/>
                  </w:rPr>
                </w:rPrChange>
              </w:rPr>
              <w:t xml:space="preserve"> med dem </w:t>
            </w:r>
          </w:ins>
          <w:ins w:id="308" w:author="Maria Strand" w:date="2023-05-04T12:49:00Z">
            <w:r w:rsidRPr="00BB1900">
              <w:rPr>
                <w:rPrChange w:id="309" w:author="Maria Strand" w:date="2023-05-04T12:55:00Z">
                  <w:rPr>
                    <w:color w:val="0070C0"/>
                  </w:rPr>
                </w:rPrChange>
              </w:rPr>
              <w:t xml:space="preserve"> </w:t>
            </w:r>
          </w:ins>
        </w:p>
      </w:sdtContent>
    </w:sdt>
    <w:p w14:paraId="02D43B82" w14:textId="056E8308" w:rsidR="006A1504" w:rsidRDefault="00492A60" w:rsidP="00492A60">
      <w:pPr>
        <w:pStyle w:val="Brdtext"/>
      </w:pPr>
      <w:r>
        <w:t xml:space="preserve">Konsultteamets sammansättning, samt hur de erbjudna konsulterna uppfyller krav på kompetens och erfarenhet kommer att utvärderas och betygsättas, se 7.2 – Utvärdering av anbud. </w:t>
      </w:r>
    </w:p>
    <w:tbl>
      <w:tblPr>
        <w:tblStyle w:val="Tabellrutnt"/>
        <w:tblW w:w="0" w:type="auto"/>
        <w:tblLook w:val="04A0" w:firstRow="1" w:lastRow="0" w:firstColumn="1" w:lastColumn="0" w:noHBand="0" w:noVBand="1"/>
      </w:tblPr>
      <w:tblGrid>
        <w:gridCol w:w="5949"/>
        <w:gridCol w:w="1586"/>
      </w:tblGrid>
      <w:tr w:rsidR="00AA361F" w14:paraId="4DC3E86E" w14:textId="77777777" w:rsidTr="00DB336E">
        <w:trPr>
          <w:trHeight w:val="760"/>
        </w:trPr>
        <w:tc>
          <w:tcPr>
            <w:tcW w:w="5949" w:type="dxa"/>
          </w:tcPr>
          <w:p w14:paraId="3BF2E6EF" w14:textId="219D1580" w:rsidR="00727A41" w:rsidRDefault="00727A41" w:rsidP="00492A60">
            <w:pPr>
              <w:pStyle w:val="Brdtext"/>
            </w:pPr>
            <w:r>
              <w:t>Anbudsgivaren bekräftar att samtliga ska-krav ovan uppfylls.</w:t>
            </w:r>
          </w:p>
        </w:tc>
        <w:tc>
          <w:tcPr>
            <w:tcW w:w="1586" w:type="dxa"/>
          </w:tcPr>
          <w:p w14:paraId="7092215C" w14:textId="38EB53BF" w:rsidR="00727A41" w:rsidRDefault="002D32D0" w:rsidP="00492A60">
            <w:pPr>
              <w:pStyle w:val="Brdtext"/>
            </w:pPr>
            <w:sdt>
              <w:sdtPr>
                <w:rPr>
                  <w:rFonts w:asciiTheme="majorHAnsi" w:hAnsiTheme="majorHAnsi"/>
                </w:rPr>
                <w:alias w:val="Bekräftelse"/>
                <w:tag w:val="Bekräftelse"/>
                <w:id w:val="1057515335"/>
                <w15:color w:val="339966"/>
                <w14:checkbox>
                  <w14:checked w14:val="0"/>
                  <w14:checkedState w14:val="2612" w14:font="MS Gothic"/>
                  <w14:uncheckedState w14:val="2610" w14:font="MS Gothic"/>
                </w14:checkbox>
              </w:sdtPr>
              <w:sdtEndPr/>
              <w:sdtContent>
                <w:r w:rsidR="007B660C">
                  <w:rPr>
                    <w:rFonts w:ascii="MS Gothic" w:eastAsia="MS Gothic" w:hAnsi="MS Gothic" w:hint="eastAsia"/>
                  </w:rPr>
                  <w:t>☐</w:t>
                </w:r>
              </w:sdtContent>
            </w:sdt>
            <w:r w:rsidR="00727A41">
              <w:t>Ja</w:t>
            </w:r>
          </w:p>
        </w:tc>
      </w:tr>
      <w:tr w:rsidR="00AA361F" w14:paraId="60E4F80D" w14:textId="77777777" w:rsidTr="00DB336E">
        <w:trPr>
          <w:trHeight w:val="1797"/>
        </w:trPr>
        <w:tc>
          <w:tcPr>
            <w:tcW w:w="5949" w:type="dxa"/>
          </w:tcPr>
          <w:p w14:paraId="6FB897BA" w14:textId="7E12069D" w:rsidR="00727A41" w:rsidRDefault="00727A41" w:rsidP="00492A60">
            <w:pPr>
              <w:pStyle w:val="Brdtext"/>
            </w:pPr>
            <w:r>
              <w:lastRenderedPageBreak/>
              <w:t>Anbudsgivaren ska bifoga CV till offererade konsulter där konsulternas kompetens och erfarenhet (enligt ovan ställda krav) tydligt framgår</w:t>
            </w:r>
          </w:p>
        </w:tc>
        <w:tc>
          <w:tcPr>
            <w:tcW w:w="1586" w:type="dxa"/>
          </w:tcPr>
          <w:p w14:paraId="17A1BD9F" w14:textId="2CAB2492" w:rsidR="00727A41" w:rsidRDefault="00727A41" w:rsidP="00492A60">
            <w:pPr>
              <w:pStyle w:val="Brdtext"/>
            </w:pPr>
            <w:r>
              <w:t xml:space="preserve">Bilaga </w:t>
            </w:r>
            <w:sdt>
              <w:sdtPr>
                <w:rPr>
                  <w:rFonts w:asciiTheme="majorHAnsi" w:hAnsiTheme="majorHAnsi"/>
                </w:rPr>
                <w:alias w:val="Ange nummer på bilaga"/>
                <w:tag w:val="Ange nummer på bilaga"/>
                <w:id w:val="1834879571"/>
                <w:placeholder>
                  <w:docPart w:val="F562FE303CA54FC497571BCB28705514"/>
                </w:placeholder>
                <w:showingPlcHdr/>
                <w15:color w:val="339966"/>
              </w:sdtPr>
              <w:sdtEndPr>
                <w:rPr>
                  <w:rFonts w:asciiTheme="minorHAnsi" w:hAnsiTheme="minorHAnsi"/>
                </w:rPr>
              </w:sdtEndPr>
              <w:sdtContent>
                <w:r w:rsidR="00E67C4C" w:rsidRPr="00E67C4C">
                  <w:rPr>
                    <w:b/>
                    <w:bCs/>
                  </w:rPr>
                  <w:t>Ange nummer på bilaga</w:t>
                </w:r>
              </w:sdtContent>
            </w:sdt>
          </w:p>
        </w:tc>
      </w:tr>
      <w:tr w:rsidR="00AA361F" w14:paraId="40B7EE5C" w14:textId="77777777" w:rsidTr="00DB336E">
        <w:trPr>
          <w:trHeight w:val="1786"/>
        </w:trPr>
        <w:tc>
          <w:tcPr>
            <w:tcW w:w="5949" w:type="dxa"/>
          </w:tcPr>
          <w:p w14:paraId="4B0CE310" w14:textId="69791D52" w:rsidR="00727A41" w:rsidRDefault="00727A41" w:rsidP="00492A60">
            <w:pPr>
              <w:pStyle w:val="Brdtext"/>
            </w:pPr>
            <w:r>
              <w:t>Anbudsgivaren ska bifoga ett referensuppdrag för respektive konsult som styrker konsultens erfarenhet inom efterfrågat område</w:t>
            </w:r>
          </w:p>
        </w:tc>
        <w:tc>
          <w:tcPr>
            <w:tcW w:w="1586" w:type="dxa"/>
          </w:tcPr>
          <w:p w14:paraId="486FBC92" w14:textId="299A956E" w:rsidR="00727A41" w:rsidRDefault="00727A41" w:rsidP="00492A60">
            <w:pPr>
              <w:pStyle w:val="Brdtext"/>
            </w:pPr>
            <w:r>
              <w:t xml:space="preserve">Bilaga </w:t>
            </w:r>
            <w:sdt>
              <w:sdtPr>
                <w:rPr>
                  <w:rFonts w:asciiTheme="majorHAnsi" w:hAnsiTheme="majorHAnsi"/>
                </w:rPr>
                <w:alias w:val="Ange nummer på bilaga"/>
                <w:tag w:val="Ange nummer på bilaga"/>
                <w:id w:val="578326829"/>
                <w:placeholder>
                  <w:docPart w:val="215B07DEFD75482292AAA75F37536383"/>
                </w:placeholder>
                <w:showingPlcHdr/>
                <w15:color w:val="339966"/>
              </w:sdtPr>
              <w:sdtEndPr>
                <w:rPr>
                  <w:rFonts w:asciiTheme="minorHAnsi" w:hAnsiTheme="minorHAnsi"/>
                </w:rPr>
              </w:sdtEndPr>
              <w:sdtContent>
                <w:r w:rsidR="00E67C4C" w:rsidRPr="00E67C4C">
                  <w:rPr>
                    <w:b/>
                    <w:bCs/>
                  </w:rPr>
                  <w:t>Ange nummer på bilaga</w:t>
                </w:r>
              </w:sdtContent>
            </w:sdt>
          </w:p>
        </w:tc>
      </w:tr>
    </w:tbl>
    <w:p w14:paraId="7076B96E" w14:textId="5116A7D6" w:rsidR="00727A41" w:rsidDel="004D262A" w:rsidRDefault="00727A41" w:rsidP="00492A60">
      <w:pPr>
        <w:pStyle w:val="Brdtext"/>
        <w:rPr>
          <w:del w:id="310" w:author="Maria Strand" w:date="2023-05-03T13:58:00Z"/>
        </w:rPr>
      </w:pPr>
    </w:p>
    <w:p w14:paraId="1B92A1E5" w14:textId="197AAA4A" w:rsidR="00120B82" w:rsidRPr="00120B82" w:rsidRDefault="00492A60" w:rsidP="002F4D44">
      <w:pPr>
        <w:pStyle w:val="Rubrik3"/>
      </w:pPr>
      <w:bookmarkStart w:id="311" w:name="_Toc125531623"/>
      <w:r>
        <w:t>5.2 Utvärderingsupplägg</w:t>
      </w:r>
      <w:bookmarkEnd w:id="311"/>
    </w:p>
    <w:sdt>
      <w:sdtPr>
        <w:alias w:val="Utvärderingsupplägg"/>
        <w:tag w:val="Utvärderingsupplägg"/>
        <w:id w:val="-2102242857"/>
        <w:lock w:val="contentLocked"/>
        <w:placeholder>
          <w:docPart w:val="DefaultPlaceholder_-1854013440"/>
        </w:placeholder>
      </w:sdtPr>
      <w:sdtEndPr/>
      <w:sdtContent>
        <w:p w14:paraId="5F2AFCD3" w14:textId="47CDE868" w:rsidR="00492A60" w:rsidRDefault="00492A60" w:rsidP="00492A60">
          <w:pPr>
            <w:pStyle w:val="Brdtext"/>
          </w:pPr>
          <w:r>
            <w:t xml:space="preserve">Anbudsgivaren ska beskriva hur man avser att planera och genomföra utvärderingen utifrån de mål som angetts i förfrågningsunderlagets stycke 3 och de krav som uppdragsgivaren ställer på utvärderingens upplägg, genomförande och leveranser i stycke 4. </w:t>
          </w:r>
        </w:p>
        <w:p w14:paraId="0E5E9661" w14:textId="77777777" w:rsidR="00492A60" w:rsidRDefault="00492A60" w:rsidP="00492A60">
          <w:pPr>
            <w:pStyle w:val="Brdtext"/>
          </w:pPr>
          <w:r>
            <w:t>Beskrivningen ska bland annat innehålla följande:</w:t>
          </w:r>
        </w:p>
        <w:p w14:paraId="3D03B070" w14:textId="77777777" w:rsidR="00B77870" w:rsidRDefault="00492A60" w:rsidP="00492A60">
          <w:pPr>
            <w:pStyle w:val="Brdtext"/>
            <w:numPr>
              <w:ilvl w:val="0"/>
              <w:numId w:val="25"/>
            </w:numPr>
          </w:pPr>
          <w:r>
            <w:t>En övergripande beskrivning av hur man uppfattat uppdraget: Kontext och sammanhang, utvärderingens syfte, utvärderingens mål, utvärderingsobjekt, uppstarts- och avstämningsmöten samt implementeringsrapport.</w:t>
          </w:r>
        </w:p>
        <w:p w14:paraId="1F2473A6" w14:textId="77777777" w:rsidR="00B77870" w:rsidRDefault="00492A60" w:rsidP="007415F9">
          <w:pPr>
            <w:pStyle w:val="Brdtext"/>
            <w:numPr>
              <w:ilvl w:val="0"/>
              <w:numId w:val="25"/>
            </w:numPr>
          </w:pPr>
          <w:r>
            <w:t>En beskrivning av utvärderingsupplägg i relation till utvärderingsramverket och motivering av val av datainsamlingsmetoder.</w:t>
          </w:r>
        </w:p>
        <w:p w14:paraId="779604B2" w14:textId="77777777" w:rsidR="00B77870" w:rsidRDefault="00492A60" w:rsidP="00492A60">
          <w:pPr>
            <w:pStyle w:val="Brdtext"/>
            <w:numPr>
              <w:ilvl w:val="0"/>
              <w:numId w:val="25"/>
            </w:numPr>
          </w:pPr>
          <w:r>
            <w:t>Ett förslag på lärandeplan med övergripande beskrivning av hur anbudsgivaren avser integrera lärande i utvärderingsprocessen.</w:t>
          </w:r>
        </w:p>
        <w:p w14:paraId="05B4A155" w14:textId="700F6240" w:rsidR="00492A60" w:rsidRDefault="00492A60" w:rsidP="00492A60">
          <w:pPr>
            <w:pStyle w:val="Brdtext"/>
            <w:numPr>
              <w:ilvl w:val="0"/>
              <w:numId w:val="25"/>
            </w:numPr>
          </w:pPr>
          <w:r>
            <w:t xml:space="preserve">En arbetsplan, inklusive tidplan och arbetsmoment som anger antal timmar per moment för respektive konsult, under de förutsättningar som anges för uppdragets art och som täcker uppdragsgivarens behov. </w:t>
          </w:r>
        </w:p>
        <w:p w14:paraId="2E0ADD68" w14:textId="77777777" w:rsidR="00B77870" w:rsidRDefault="00492A60" w:rsidP="00492A60">
          <w:pPr>
            <w:pStyle w:val="Brdtext"/>
            <w:numPr>
              <w:ilvl w:val="0"/>
              <w:numId w:val="26"/>
            </w:numPr>
          </w:pPr>
          <w:r>
            <w:t>Utveckling av uppdraget (inkl. implementeringsrapport)</w:t>
          </w:r>
        </w:p>
        <w:p w14:paraId="083B9772" w14:textId="77777777" w:rsidR="00B77870" w:rsidRDefault="00492A60" w:rsidP="00492A60">
          <w:pPr>
            <w:pStyle w:val="Brdtext"/>
            <w:numPr>
              <w:ilvl w:val="0"/>
              <w:numId w:val="26"/>
            </w:numPr>
          </w:pPr>
          <w:r>
            <w:t>Delleverans Modul 1</w:t>
          </w:r>
        </w:p>
        <w:p w14:paraId="54EA986E" w14:textId="77777777" w:rsidR="00B77870" w:rsidRDefault="00492A60" w:rsidP="00492A60">
          <w:pPr>
            <w:pStyle w:val="Brdtext"/>
            <w:numPr>
              <w:ilvl w:val="0"/>
              <w:numId w:val="26"/>
            </w:numPr>
          </w:pPr>
          <w:r>
            <w:t>Delleverans Modul 2</w:t>
          </w:r>
        </w:p>
        <w:p w14:paraId="75057128" w14:textId="77777777" w:rsidR="00B77870" w:rsidRDefault="00492A60" w:rsidP="00492A60">
          <w:pPr>
            <w:pStyle w:val="Brdtext"/>
            <w:numPr>
              <w:ilvl w:val="0"/>
              <w:numId w:val="26"/>
            </w:numPr>
          </w:pPr>
          <w:r>
            <w:t>Slutleverans Modul 3</w:t>
          </w:r>
        </w:p>
        <w:p w14:paraId="6A03595C" w14:textId="0CDF7E85" w:rsidR="00492A60" w:rsidRDefault="00492A60" w:rsidP="00492A60">
          <w:pPr>
            <w:pStyle w:val="Brdtext"/>
            <w:numPr>
              <w:ilvl w:val="0"/>
              <w:numId w:val="26"/>
            </w:numPr>
          </w:pPr>
          <w:r>
            <w:t>Lärande under utvärderingsprocessen</w:t>
          </w:r>
        </w:p>
        <w:p w14:paraId="06AA78BA" w14:textId="5461D24E" w:rsidR="00492A60" w:rsidRDefault="00492A60" w:rsidP="00492A60">
          <w:pPr>
            <w:pStyle w:val="Brdtext"/>
          </w:pPr>
          <w:r>
            <w:t xml:space="preserve">Anbudsgivarens beskrivning hur man avser att genomföra utvärderingen kommer att utvärderas och betygsättas, se 7.2 Utvärdering. </w:t>
          </w:r>
        </w:p>
      </w:sdtContent>
    </w:sdt>
    <w:p w14:paraId="59AA7541" w14:textId="1A2C82E9" w:rsidR="00492A60" w:rsidDel="004D262A" w:rsidRDefault="00492A60" w:rsidP="00492A60">
      <w:pPr>
        <w:pStyle w:val="Brdtext"/>
        <w:rPr>
          <w:del w:id="312" w:author="Maria Strand" w:date="2023-05-03T13:58:00Z"/>
        </w:rPr>
      </w:pPr>
    </w:p>
    <w:tbl>
      <w:tblPr>
        <w:tblStyle w:val="Tabellrutnt"/>
        <w:tblW w:w="0" w:type="auto"/>
        <w:tblLook w:val="04A0" w:firstRow="1" w:lastRow="0" w:firstColumn="1" w:lastColumn="0" w:noHBand="0" w:noVBand="1"/>
      </w:tblPr>
      <w:tblGrid>
        <w:gridCol w:w="5949"/>
        <w:gridCol w:w="1586"/>
      </w:tblGrid>
      <w:tr w:rsidR="00B77870" w14:paraId="69B6FED3" w14:textId="77777777" w:rsidTr="00DB336E">
        <w:trPr>
          <w:trHeight w:val="760"/>
        </w:trPr>
        <w:tc>
          <w:tcPr>
            <w:tcW w:w="5949" w:type="dxa"/>
          </w:tcPr>
          <w:p w14:paraId="74799682" w14:textId="00911F4D" w:rsidR="00B77870" w:rsidRDefault="00B77870" w:rsidP="00607FF9">
            <w:pPr>
              <w:pStyle w:val="Brdtext"/>
            </w:pPr>
            <w:r>
              <w:lastRenderedPageBreak/>
              <w:t>Anbudsgivaren bekräftar att kravet uppfylls.</w:t>
            </w:r>
          </w:p>
        </w:tc>
        <w:tc>
          <w:tcPr>
            <w:tcW w:w="1586" w:type="dxa"/>
          </w:tcPr>
          <w:p w14:paraId="778FFBAC" w14:textId="77777777" w:rsidR="00B77870" w:rsidRDefault="002D32D0" w:rsidP="00607FF9">
            <w:pPr>
              <w:pStyle w:val="Brdtext"/>
            </w:pPr>
            <w:sdt>
              <w:sdtPr>
                <w:rPr>
                  <w:rFonts w:asciiTheme="majorHAnsi" w:hAnsiTheme="majorHAnsi"/>
                </w:rPr>
                <w:alias w:val="Bekräftelse"/>
                <w:tag w:val="Bekräftelse"/>
                <w:id w:val="-26184404"/>
                <w15:color w:val="339966"/>
                <w14:checkbox>
                  <w14:checked w14:val="0"/>
                  <w14:checkedState w14:val="2612" w14:font="MS Gothic"/>
                  <w14:uncheckedState w14:val="2610" w14:font="MS Gothic"/>
                </w14:checkbox>
              </w:sdtPr>
              <w:sdtEndPr/>
              <w:sdtContent>
                <w:r w:rsidR="00B77870" w:rsidRPr="00727A41">
                  <w:rPr>
                    <w:rFonts w:asciiTheme="majorHAnsi" w:eastAsia="MS Gothic" w:hAnsiTheme="majorHAnsi" w:hint="eastAsia"/>
                  </w:rPr>
                  <w:t>☐</w:t>
                </w:r>
              </w:sdtContent>
            </w:sdt>
            <w:r w:rsidR="00B77870">
              <w:t>Ja</w:t>
            </w:r>
          </w:p>
        </w:tc>
      </w:tr>
      <w:tr w:rsidR="00B77870" w14:paraId="17662AAB" w14:textId="77777777" w:rsidTr="00DB336E">
        <w:trPr>
          <w:trHeight w:val="921"/>
        </w:trPr>
        <w:tc>
          <w:tcPr>
            <w:tcW w:w="5949" w:type="dxa"/>
          </w:tcPr>
          <w:p w14:paraId="2C5AE2E8" w14:textId="698159E2" w:rsidR="00B77870" w:rsidRDefault="00B77870" w:rsidP="00607FF9">
            <w:pPr>
              <w:pStyle w:val="Brdtext"/>
            </w:pPr>
            <w:r>
              <w:t>Anbudsgivaren ska bifoga efterfrågad arbetsplan enligt ovan.</w:t>
            </w:r>
          </w:p>
        </w:tc>
        <w:tc>
          <w:tcPr>
            <w:tcW w:w="1586" w:type="dxa"/>
          </w:tcPr>
          <w:p w14:paraId="35BFBA98" w14:textId="467BA6DC" w:rsidR="00B77870" w:rsidRDefault="00B77870" w:rsidP="00607FF9">
            <w:pPr>
              <w:pStyle w:val="Brdtext"/>
            </w:pPr>
            <w:r>
              <w:t xml:space="preserve">Bilaga </w:t>
            </w:r>
            <w:sdt>
              <w:sdtPr>
                <w:rPr>
                  <w:rFonts w:asciiTheme="majorHAnsi" w:hAnsiTheme="majorHAnsi"/>
                </w:rPr>
                <w:alias w:val="Ange nummer på bilaga"/>
                <w:tag w:val="Ange nummer på bilaga"/>
                <w:id w:val="-2089840253"/>
                <w:placeholder>
                  <w:docPart w:val="8F7E8370C0C041D89A010913F546337F"/>
                </w:placeholder>
                <w:showingPlcHdr/>
                <w15:color w:val="339966"/>
              </w:sdtPr>
              <w:sdtEndPr>
                <w:rPr>
                  <w:rFonts w:asciiTheme="minorHAnsi" w:hAnsiTheme="minorHAnsi"/>
                  <w:b/>
                  <w:bCs/>
                </w:rPr>
              </w:sdtEndPr>
              <w:sdtContent>
                <w:r w:rsidR="00684637" w:rsidRPr="00684637">
                  <w:rPr>
                    <w:b/>
                    <w:bCs/>
                  </w:rPr>
                  <w:t>Ange nummer på bilaga</w:t>
                </w:r>
              </w:sdtContent>
            </w:sdt>
          </w:p>
        </w:tc>
      </w:tr>
    </w:tbl>
    <w:p w14:paraId="0164485C" w14:textId="75695438" w:rsidR="00B77870" w:rsidDel="004D262A" w:rsidRDefault="00B77870" w:rsidP="00492A60">
      <w:pPr>
        <w:pStyle w:val="Brdtext"/>
        <w:rPr>
          <w:del w:id="313" w:author="Maria Strand" w:date="2023-05-03T13:58:00Z"/>
        </w:rPr>
      </w:pPr>
    </w:p>
    <w:p w14:paraId="17B8552E" w14:textId="14D1C768" w:rsidR="00492A60" w:rsidRDefault="00492A60" w:rsidP="00E65950">
      <w:pPr>
        <w:pStyle w:val="Rubrik2"/>
      </w:pPr>
      <w:bookmarkStart w:id="314" w:name="_Toc125531624"/>
      <w:r>
        <w:t>6</w:t>
      </w:r>
      <w:r w:rsidR="00305024">
        <w:t xml:space="preserve"> </w:t>
      </w:r>
      <w:r>
        <w:t>Pris</w:t>
      </w:r>
      <w:bookmarkEnd w:id="314"/>
    </w:p>
    <w:p w14:paraId="7D7CDE3E" w14:textId="4A7AFAF8" w:rsidR="00492A60" w:rsidRDefault="00492A60" w:rsidP="00492A60">
      <w:pPr>
        <w:pStyle w:val="Brdtext"/>
      </w:pPr>
      <w:r>
        <w:t xml:space="preserve">Takpris för föreliggande utvärdering </w:t>
      </w:r>
      <w:r w:rsidRPr="003218A6">
        <w:t xml:space="preserve">är </w:t>
      </w:r>
      <w:sdt>
        <w:sdtPr>
          <w:rPr>
            <w:rPrChange w:id="315" w:author="Maria Strand" w:date="2023-05-04T12:55:00Z">
              <w:rPr>
                <w:highlight w:val="cyan"/>
              </w:rPr>
            </w:rPrChange>
          </w:rPr>
          <w:alias w:val="Ange takpris i SEK"/>
          <w:tag w:val="Ange takpris i SEK"/>
          <w:id w:val="-848165963"/>
          <w:placeholder>
            <w:docPart w:val="DefaultPlaceholder_-1854013440"/>
          </w:placeholder>
          <w15:color w:val="339966"/>
        </w:sdtPr>
        <w:sdtEndPr>
          <w:rPr>
            <w:rPrChange w:id="316" w:author="Maria Strand" w:date="2023-05-04T12:55:00Z">
              <w:rPr/>
            </w:rPrChange>
          </w:rPr>
        </w:sdtEndPr>
        <w:sdtContent>
          <w:r w:rsidR="008063C4" w:rsidRPr="003218A6">
            <w:rPr>
              <w:rPrChange w:id="317" w:author="Maria Strand" w:date="2023-05-04T12:55:00Z">
                <w:rPr>
                  <w:highlight w:val="cyan"/>
                </w:rPr>
              </w:rPrChange>
            </w:rPr>
            <w:t>176 960</w:t>
          </w:r>
        </w:sdtContent>
      </w:sdt>
      <w:r>
        <w:t xml:space="preserve"> SEK. </w:t>
      </w:r>
    </w:p>
    <w:p w14:paraId="034CB08F" w14:textId="77777777" w:rsidR="00492A60" w:rsidRDefault="00492A60" w:rsidP="00492A60">
      <w:pPr>
        <w:pStyle w:val="Brdtext"/>
      </w:pPr>
      <w:r>
        <w:t xml:space="preserve">Eventuella resekostnader, traktamenten och kostnad för uppehälle ska ingå i avgivet takpris. </w:t>
      </w:r>
    </w:p>
    <w:p w14:paraId="301E159F" w14:textId="77777777" w:rsidR="00492A60" w:rsidRDefault="00492A60" w:rsidP="00492A60">
      <w:pPr>
        <w:pStyle w:val="Brdtext"/>
      </w:pPr>
      <w:r>
        <w:t xml:space="preserve">Anbudsgivaren ska ange timpris för respektive konsultnivå, samt antal konsulter för respektive konsultnivå enligt tabellen nedan. Anbudsgivaren ska ange hur stor andel timmar (i procent) respektive konsultnivå förväntas lägga ned på uppdraget. </w:t>
      </w:r>
    </w:p>
    <w:p w14:paraId="0D304D08" w14:textId="77777777" w:rsidR="00492A60" w:rsidRDefault="00492A60" w:rsidP="00492A60">
      <w:pPr>
        <w:pStyle w:val="Brdtext"/>
      </w:pPr>
      <w:r>
        <w:t>Priser ska anges exklusive moms i SEK.</w:t>
      </w:r>
    </w:p>
    <w:p w14:paraId="1107F557" w14:textId="77777777" w:rsidR="00492A60" w:rsidRDefault="00492A60" w:rsidP="00492A60">
      <w:pPr>
        <w:pStyle w:val="Brdtext"/>
      </w:pPr>
      <w:r>
        <w:t>Vid fakturering, som görs månadsvis, ska kostnaderna specificeras per konsult och arbetsmoment.</w:t>
      </w:r>
    </w:p>
    <w:tbl>
      <w:tblPr>
        <w:tblStyle w:val="TabellBl"/>
        <w:tblW w:w="0" w:type="auto"/>
        <w:tblLook w:val="0420" w:firstRow="1" w:lastRow="0" w:firstColumn="0" w:lastColumn="0" w:noHBand="0" w:noVBand="1"/>
      </w:tblPr>
      <w:tblGrid>
        <w:gridCol w:w="2221"/>
        <w:gridCol w:w="1971"/>
        <w:gridCol w:w="1979"/>
        <w:gridCol w:w="1977"/>
      </w:tblGrid>
      <w:tr w:rsidR="002A44DB" w14:paraId="59BA2DCD" w14:textId="77777777" w:rsidTr="002A44DB">
        <w:trPr>
          <w:cnfStyle w:val="100000000000" w:firstRow="1" w:lastRow="0" w:firstColumn="0" w:lastColumn="0" w:oddVBand="0" w:evenVBand="0" w:oddHBand="0" w:evenHBand="0" w:firstRowFirstColumn="0" w:firstRowLastColumn="0" w:lastRowFirstColumn="0" w:lastRowLastColumn="0"/>
        </w:trPr>
        <w:tc>
          <w:tcPr>
            <w:tcW w:w="2037" w:type="dxa"/>
          </w:tcPr>
          <w:p w14:paraId="6B5B140B" w14:textId="3FD9528B" w:rsidR="002A44DB" w:rsidRDefault="002A44DB" w:rsidP="00492A60">
            <w:pPr>
              <w:pStyle w:val="Brdtext"/>
            </w:pPr>
            <w:r>
              <w:t>Konsultroll/nivå</w:t>
            </w:r>
          </w:p>
        </w:tc>
        <w:tc>
          <w:tcPr>
            <w:tcW w:w="2037" w:type="dxa"/>
          </w:tcPr>
          <w:p w14:paraId="201CCF4D" w14:textId="7CC29233" w:rsidR="002A44DB" w:rsidRDefault="002A44DB" w:rsidP="00492A60">
            <w:pPr>
              <w:pStyle w:val="Brdtext"/>
            </w:pPr>
            <w:r>
              <w:t>Ange antal konsulter för respektive nivå</w:t>
            </w:r>
          </w:p>
        </w:tc>
        <w:tc>
          <w:tcPr>
            <w:tcW w:w="2037" w:type="dxa"/>
          </w:tcPr>
          <w:p w14:paraId="0C4986A1" w14:textId="13518E8C" w:rsidR="002A44DB" w:rsidRDefault="002A44DB" w:rsidP="00492A60">
            <w:pPr>
              <w:pStyle w:val="Brdtext"/>
            </w:pPr>
            <w:r>
              <w:t>Ange timpris för respektive konsultnivå</w:t>
            </w:r>
          </w:p>
        </w:tc>
        <w:tc>
          <w:tcPr>
            <w:tcW w:w="2037" w:type="dxa"/>
          </w:tcPr>
          <w:p w14:paraId="7BBE972A" w14:textId="109A48A6" w:rsidR="002A44DB" w:rsidRDefault="002A44DB" w:rsidP="00492A60">
            <w:pPr>
              <w:pStyle w:val="Brdtext"/>
            </w:pPr>
            <w:r w:rsidRPr="002A44DB">
              <w:t>Ange uppskattad andel nedlagt tid i procent för respektive nivå</w:t>
            </w:r>
          </w:p>
        </w:tc>
      </w:tr>
      <w:tr w:rsidR="002A44DB" w14:paraId="7AED8C64" w14:textId="77777777" w:rsidTr="002A44DB">
        <w:tc>
          <w:tcPr>
            <w:tcW w:w="2037" w:type="dxa"/>
          </w:tcPr>
          <w:p w14:paraId="567C01F0" w14:textId="3F0F4867" w:rsidR="002A44DB" w:rsidRPr="00A84E09" w:rsidRDefault="00575759" w:rsidP="002B2F8E">
            <w:pPr>
              <w:pStyle w:val="Brdtext"/>
              <w:numPr>
                <w:ilvl w:val="0"/>
                <w:numId w:val="32"/>
              </w:numPr>
              <w:rPr>
                <w:rFonts w:asciiTheme="minorHAnsi" w:hAnsiTheme="minorHAnsi"/>
              </w:rPr>
            </w:pPr>
            <w:r w:rsidRPr="00A84E09">
              <w:rPr>
                <w:rFonts w:asciiTheme="minorHAnsi" w:hAnsiTheme="minorHAnsi"/>
              </w:rPr>
              <w:t>Projektledare</w:t>
            </w:r>
          </w:p>
        </w:tc>
        <w:tc>
          <w:tcPr>
            <w:tcW w:w="2037" w:type="dxa"/>
          </w:tcPr>
          <w:p w14:paraId="6E6346AD" w14:textId="3FB4588D" w:rsidR="002A44DB" w:rsidRPr="00A84E09" w:rsidRDefault="002A44DB" w:rsidP="00492A60">
            <w:pPr>
              <w:pStyle w:val="Brdtext"/>
              <w:rPr>
                <w:rFonts w:asciiTheme="minorHAnsi" w:hAnsiTheme="minorHAnsi"/>
              </w:rPr>
            </w:pPr>
          </w:p>
        </w:tc>
        <w:tc>
          <w:tcPr>
            <w:tcW w:w="2037" w:type="dxa"/>
          </w:tcPr>
          <w:p w14:paraId="719B49AA" w14:textId="1C8F28BB" w:rsidR="002A44DB" w:rsidRPr="00A84E09" w:rsidRDefault="002A44DB" w:rsidP="00492A60">
            <w:pPr>
              <w:pStyle w:val="Brdtext"/>
              <w:rPr>
                <w:rFonts w:asciiTheme="minorHAnsi" w:hAnsiTheme="minorHAnsi"/>
              </w:rPr>
            </w:pPr>
          </w:p>
        </w:tc>
        <w:tc>
          <w:tcPr>
            <w:tcW w:w="2037" w:type="dxa"/>
          </w:tcPr>
          <w:p w14:paraId="6D65F178" w14:textId="77777777" w:rsidR="002A44DB" w:rsidRPr="00A84E09" w:rsidRDefault="002A44DB" w:rsidP="00492A60">
            <w:pPr>
              <w:pStyle w:val="Brdtext"/>
              <w:rPr>
                <w:rFonts w:asciiTheme="minorHAnsi" w:hAnsiTheme="minorHAnsi"/>
              </w:rPr>
            </w:pPr>
          </w:p>
        </w:tc>
      </w:tr>
      <w:tr w:rsidR="002A44DB" w14:paraId="7F80DCAF" w14:textId="77777777" w:rsidTr="002A44DB">
        <w:trPr>
          <w:cnfStyle w:val="000000010000" w:firstRow="0" w:lastRow="0" w:firstColumn="0" w:lastColumn="0" w:oddVBand="0" w:evenVBand="0" w:oddHBand="0" w:evenHBand="1" w:firstRowFirstColumn="0" w:firstRowLastColumn="0" w:lastRowFirstColumn="0" w:lastRowLastColumn="0"/>
        </w:trPr>
        <w:tc>
          <w:tcPr>
            <w:tcW w:w="2037" w:type="dxa"/>
          </w:tcPr>
          <w:p w14:paraId="062FC5A7" w14:textId="3D2183C0" w:rsidR="002A44DB" w:rsidRPr="00A84E09" w:rsidRDefault="00B464E0" w:rsidP="00B464E0">
            <w:pPr>
              <w:pStyle w:val="Brdtext"/>
              <w:numPr>
                <w:ilvl w:val="0"/>
                <w:numId w:val="32"/>
              </w:numPr>
              <w:rPr>
                <w:rFonts w:asciiTheme="minorHAnsi" w:hAnsiTheme="minorHAnsi"/>
              </w:rPr>
            </w:pPr>
            <w:proofErr w:type="gramStart"/>
            <w:r w:rsidRPr="00A84E09">
              <w:rPr>
                <w:rFonts w:asciiTheme="minorHAnsi" w:hAnsiTheme="minorHAnsi"/>
              </w:rPr>
              <w:t xml:space="preserve">Konsult- </w:t>
            </w:r>
            <w:r w:rsidR="00575759" w:rsidRPr="00A84E09">
              <w:rPr>
                <w:rFonts w:asciiTheme="minorHAnsi" w:hAnsiTheme="minorHAnsi"/>
              </w:rPr>
              <w:t>Nivå</w:t>
            </w:r>
            <w:proofErr w:type="gramEnd"/>
            <w:r w:rsidR="00575759" w:rsidRPr="00A84E09">
              <w:rPr>
                <w:rFonts w:asciiTheme="minorHAnsi" w:hAnsiTheme="minorHAnsi"/>
              </w:rPr>
              <w:t xml:space="preserve"> 1</w:t>
            </w:r>
          </w:p>
        </w:tc>
        <w:tc>
          <w:tcPr>
            <w:tcW w:w="2037" w:type="dxa"/>
          </w:tcPr>
          <w:p w14:paraId="71BE4BBE" w14:textId="7FA8A0AC" w:rsidR="002A44DB" w:rsidRPr="00A84E09" w:rsidRDefault="002A44DB" w:rsidP="00492A60">
            <w:pPr>
              <w:pStyle w:val="Brdtext"/>
              <w:rPr>
                <w:rFonts w:asciiTheme="minorHAnsi" w:hAnsiTheme="minorHAnsi"/>
              </w:rPr>
            </w:pPr>
          </w:p>
        </w:tc>
        <w:tc>
          <w:tcPr>
            <w:tcW w:w="2037" w:type="dxa"/>
          </w:tcPr>
          <w:p w14:paraId="2C6C9B15" w14:textId="1D3E7203" w:rsidR="002A44DB" w:rsidRPr="00A84E09" w:rsidRDefault="002A44DB" w:rsidP="00492A60">
            <w:pPr>
              <w:pStyle w:val="Brdtext"/>
              <w:rPr>
                <w:rFonts w:asciiTheme="minorHAnsi" w:hAnsiTheme="minorHAnsi"/>
              </w:rPr>
            </w:pPr>
          </w:p>
        </w:tc>
        <w:tc>
          <w:tcPr>
            <w:tcW w:w="2037" w:type="dxa"/>
          </w:tcPr>
          <w:p w14:paraId="5D862D33" w14:textId="77777777" w:rsidR="002A44DB" w:rsidRPr="00A84E09" w:rsidRDefault="002A44DB" w:rsidP="00492A60">
            <w:pPr>
              <w:pStyle w:val="Brdtext"/>
              <w:rPr>
                <w:rFonts w:asciiTheme="minorHAnsi" w:hAnsiTheme="minorHAnsi"/>
              </w:rPr>
            </w:pPr>
          </w:p>
        </w:tc>
      </w:tr>
      <w:tr w:rsidR="00575759" w14:paraId="6DBF9D8A" w14:textId="77777777" w:rsidTr="002A44DB">
        <w:tc>
          <w:tcPr>
            <w:tcW w:w="2037" w:type="dxa"/>
          </w:tcPr>
          <w:p w14:paraId="372CD069" w14:textId="427BD57D" w:rsidR="00575759" w:rsidRPr="00A84E09" w:rsidRDefault="00575759" w:rsidP="00B464E0">
            <w:pPr>
              <w:pStyle w:val="Brdtext"/>
              <w:numPr>
                <w:ilvl w:val="0"/>
                <w:numId w:val="32"/>
              </w:numPr>
              <w:rPr>
                <w:rFonts w:asciiTheme="minorHAnsi" w:hAnsiTheme="minorHAnsi"/>
              </w:rPr>
            </w:pPr>
            <w:r w:rsidRPr="00A84E09">
              <w:rPr>
                <w:rFonts w:asciiTheme="minorHAnsi" w:hAnsiTheme="minorHAnsi"/>
              </w:rPr>
              <w:t>Konsult – Nivå 2</w:t>
            </w:r>
          </w:p>
        </w:tc>
        <w:tc>
          <w:tcPr>
            <w:tcW w:w="2037" w:type="dxa"/>
          </w:tcPr>
          <w:p w14:paraId="4D441BA5" w14:textId="3EC340A1" w:rsidR="00575759" w:rsidRPr="00A84E09" w:rsidRDefault="00575759" w:rsidP="00492A60">
            <w:pPr>
              <w:pStyle w:val="Brdtext"/>
              <w:rPr>
                <w:rFonts w:asciiTheme="minorHAnsi" w:hAnsiTheme="minorHAnsi"/>
              </w:rPr>
            </w:pPr>
          </w:p>
        </w:tc>
        <w:tc>
          <w:tcPr>
            <w:tcW w:w="2037" w:type="dxa"/>
          </w:tcPr>
          <w:p w14:paraId="48E55811" w14:textId="1D180D4F" w:rsidR="00575759" w:rsidRPr="00A84E09" w:rsidRDefault="00575759" w:rsidP="00492A60">
            <w:pPr>
              <w:pStyle w:val="Brdtext"/>
              <w:rPr>
                <w:rFonts w:asciiTheme="minorHAnsi" w:hAnsiTheme="minorHAnsi"/>
              </w:rPr>
            </w:pPr>
          </w:p>
        </w:tc>
        <w:tc>
          <w:tcPr>
            <w:tcW w:w="2037" w:type="dxa"/>
          </w:tcPr>
          <w:p w14:paraId="217056D3" w14:textId="77777777" w:rsidR="00575759" w:rsidRPr="00A84E09" w:rsidRDefault="00575759" w:rsidP="00492A60">
            <w:pPr>
              <w:pStyle w:val="Brdtext"/>
              <w:rPr>
                <w:rFonts w:asciiTheme="minorHAnsi" w:hAnsiTheme="minorHAnsi"/>
              </w:rPr>
            </w:pPr>
          </w:p>
        </w:tc>
      </w:tr>
      <w:tr w:rsidR="00575759" w14:paraId="62B39431" w14:textId="77777777" w:rsidTr="002A44DB">
        <w:trPr>
          <w:cnfStyle w:val="000000010000" w:firstRow="0" w:lastRow="0" w:firstColumn="0" w:lastColumn="0" w:oddVBand="0" w:evenVBand="0" w:oddHBand="0" w:evenHBand="1" w:firstRowFirstColumn="0" w:firstRowLastColumn="0" w:lastRowFirstColumn="0" w:lastRowLastColumn="0"/>
        </w:trPr>
        <w:tc>
          <w:tcPr>
            <w:tcW w:w="2037" w:type="dxa"/>
          </w:tcPr>
          <w:p w14:paraId="0A006E77" w14:textId="51012E72" w:rsidR="00575759" w:rsidRPr="00A84E09" w:rsidRDefault="00575759" w:rsidP="00B464E0">
            <w:pPr>
              <w:pStyle w:val="Brdtext"/>
              <w:numPr>
                <w:ilvl w:val="0"/>
                <w:numId w:val="32"/>
              </w:numPr>
              <w:rPr>
                <w:rFonts w:asciiTheme="minorHAnsi" w:hAnsiTheme="minorHAnsi"/>
              </w:rPr>
            </w:pPr>
            <w:r w:rsidRPr="00A84E09">
              <w:rPr>
                <w:rFonts w:asciiTheme="minorHAnsi" w:hAnsiTheme="minorHAnsi"/>
              </w:rPr>
              <w:t>Konsult – Nivå 3</w:t>
            </w:r>
          </w:p>
        </w:tc>
        <w:tc>
          <w:tcPr>
            <w:tcW w:w="2037" w:type="dxa"/>
          </w:tcPr>
          <w:p w14:paraId="4D9A757D" w14:textId="55774ED8" w:rsidR="00575759" w:rsidRPr="00A84E09" w:rsidRDefault="00575759" w:rsidP="00492A60">
            <w:pPr>
              <w:pStyle w:val="Brdtext"/>
              <w:rPr>
                <w:rFonts w:asciiTheme="minorHAnsi" w:hAnsiTheme="minorHAnsi"/>
              </w:rPr>
            </w:pPr>
          </w:p>
        </w:tc>
        <w:tc>
          <w:tcPr>
            <w:tcW w:w="2037" w:type="dxa"/>
          </w:tcPr>
          <w:p w14:paraId="399A2755" w14:textId="4088A6E4" w:rsidR="00575759" w:rsidRPr="00A84E09" w:rsidRDefault="00575759" w:rsidP="00492A60">
            <w:pPr>
              <w:pStyle w:val="Brdtext"/>
              <w:rPr>
                <w:rFonts w:asciiTheme="minorHAnsi" w:hAnsiTheme="minorHAnsi"/>
              </w:rPr>
            </w:pPr>
          </w:p>
        </w:tc>
        <w:tc>
          <w:tcPr>
            <w:tcW w:w="2037" w:type="dxa"/>
          </w:tcPr>
          <w:p w14:paraId="69E3C96F" w14:textId="77777777" w:rsidR="00575759" w:rsidRPr="00A84E09" w:rsidRDefault="00575759" w:rsidP="00492A60">
            <w:pPr>
              <w:pStyle w:val="Brdtext"/>
              <w:rPr>
                <w:rFonts w:asciiTheme="minorHAnsi" w:hAnsiTheme="minorHAnsi"/>
              </w:rPr>
            </w:pPr>
          </w:p>
        </w:tc>
      </w:tr>
    </w:tbl>
    <w:p w14:paraId="2C234134" w14:textId="31BBCE75" w:rsidR="002A44DB" w:rsidDel="004D262A" w:rsidRDefault="002A44DB" w:rsidP="00492A60">
      <w:pPr>
        <w:pStyle w:val="Brdtext"/>
        <w:rPr>
          <w:del w:id="318" w:author="Maria Strand" w:date="2023-05-03T13:58:00Z"/>
        </w:rPr>
      </w:pPr>
    </w:p>
    <w:p w14:paraId="2FCDDA32" w14:textId="70643F88" w:rsidR="00492A60" w:rsidDel="004D262A" w:rsidRDefault="00492A60" w:rsidP="00492A60">
      <w:pPr>
        <w:pStyle w:val="Brdtext"/>
        <w:rPr>
          <w:del w:id="319" w:author="Maria Strand" w:date="2023-05-03T13:58:00Z"/>
        </w:rPr>
      </w:pPr>
    </w:p>
    <w:p w14:paraId="0738879C" w14:textId="6BCC09EB" w:rsidR="00492A60" w:rsidRDefault="00492A60" w:rsidP="00305024">
      <w:pPr>
        <w:pStyle w:val="Rubrik2"/>
      </w:pPr>
      <w:bookmarkStart w:id="320" w:name="_Toc125531625"/>
      <w:r>
        <w:t>7 Anbudsprövning</w:t>
      </w:r>
      <w:bookmarkEnd w:id="320"/>
      <w:r>
        <w:t xml:space="preserve"> </w:t>
      </w:r>
    </w:p>
    <w:p w14:paraId="1EB71E2D" w14:textId="77777777" w:rsidR="00492A60" w:rsidRDefault="00492A60" w:rsidP="00492A60">
      <w:pPr>
        <w:pStyle w:val="Brdtext"/>
      </w:pPr>
      <w:r>
        <w:t>Beställaren kommer att anta den leverantör som presenterar det ekonomiskt mest fördelaktiga anbudet. Granskning och prövning av anbud som inkommit i rätt tid kommer att ske i två steg efter anbudsöppningen.</w:t>
      </w:r>
    </w:p>
    <w:p w14:paraId="720D6828" w14:textId="77777777" w:rsidR="00492A60" w:rsidRDefault="00492A60" w:rsidP="00305024">
      <w:pPr>
        <w:pStyle w:val="Rubrik3"/>
      </w:pPr>
      <w:bookmarkStart w:id="321" w:name="_Toc125531626"/>
      <w:r>
        <w:lastRenderedPageBreak/>
        <w:t>7.1. Steg 1 – Kvalificering</w:t>
      </w:r>
      <w:bookmarkEnd w:id="321"/>
    </w:p>
    <w:p w14:paraId="0761AF23" w14:textId="77777777" w:rsidR="00492A60" w:rsidRDefault="00492A60" w:rsidP="00492A60">
      <w:pPr>
        <w:pStyle w:val="Brdtext"/>
      </w:pPr>
      <w:r>
        <w:t xml:space="preserve">Anbudsgivare ska uppfylla ska-kraven som är ställda i avropsförfrågan. Ska-krav är ovillkorliga vilket innebär att de måste vara uppfyllda. </w:t>
      </w:r>
    </w:p>
    <w:p w14:paraId="12F216ED" w14:textId="77777777" w:rsidR="00492A60" w:rsidRDefault="00492A60" w:rsidP="00492A60">
      <w:pPr>
        <w:pStyle w:val="Brdtext"/>
      </w:pPr>
      <w:r>
        <w:t>Anbudsgivare som klarar kvalificeringssteget går vidare till utvärdering av anbud.</w:t>
      </w:r>
    </w:p>
    <w:p w14:paraId="2BB430F3" w14:textId="77777777" w:rsidR="00492A60" w:rsidRPr="00CB2F80" w:rsidRDefault="00492A60" w:rsidP="00305024">
      <w:pPr>
        <w:pStyle w:val="Rubrik3"/>
      </w:pPr>
      <w:bookmarkStart w:id="322" w:name="_Toc125531627"/>
      <w:r w:rsidRPr="00CB2F80">
        <w:t>7.2. Steg 2 – Utvärdering av anbud</w:t>
      </w:r>
      <w:bookmarkEnd w:id="322"/>
    </w:p>
    <w:p w14:paraId="2AAB513B" w14:textId="16B5E9AA" w:rsidR="00F2247D" w:rsidRDefault="00492A60" w:rsidP="00492A60">
      <w:pPr>
        <w:pStyle w:val="Brdtext"/>
      </w:pPr>
      <w:r w:rsidRPr="00CB2F80">
        <w:t xml:space="preserve">Av de anbud som nått Utvärderingssteget antas </w:t>
      </w:r>
      <w:r w:rsidR="00F2247D" w:rsidRPr="00CB2F80">
        <w:t xml:space="preserve">det för </w:t>
      </w:r>
      <w:r w:rsidR="009C5ED2" w:rsidRPr="00CB2F80">
        <w:t xml:space="preserve">beställaren och projektet mest gynnsamma anbudet. </w:t>
      </w:r>
    </w:p>
    <w:p w14:paraId="4BBCF57D" w14:textId="24F17B3E" w:rsidR="00CB2F80" w:rsidRPr="00CB2F80" w:rsidDel="004D262A" w:rsidRDefault="00CB2F80" w:rsidP="00492A60">
      <w:pPr>
        <w:pStyle w:val="Brdtext"/>
        <w:rPr>
          <w:del w:id="323" w:author="Maria Strand" w:date="2023-05-03T13:58:00Z"/>
        </w:rPr>
      </w:pPr>
    </w:p>
    <w:p w14:paraId="61B17D33" w14:textId="41B95F8E" w:rsidR="00492A60" w:rsidRPr="00E1440A" w:rsidRDefault="00492A60" w:rsidP="00305024">
      <w:pPr>
        <w:pStyle w:val="Rubrik2"/>
        <w:rPr>
          <w:rFonts w:asciiTheme="minorHAnsi" w:eastAsiaTheme="minorEastAsia" w:hAnsiTheme="minorHAnsi" w:cstheme="minorBidi"/>
        </w:rPr>
      </w:pPr>
      <w:bookmarkStart w:id="324" w:name="_Toc125531628"/>
      <w:r>
        <w:t>8. Anbudspresentation</w:t>
      </w:r>
      <w:bookmarkEnd w:id="324"/>
    </w:p>
    <w:p w14:paraId="711CE7AA" w14:textId="77777777" w:rsidR="00492A60" w:rsidRDefault="00492A60" w:rsidP="00492A60">
      <w:pPr>
        <w:pStyle w:val="Brdtext"/>
      </w:pPr>
      <w:r>
        <w:t>För att säkerställa att Beställaren uppfattat uppgifterna i anbuden korrekt kan Anbudsgivaren och/eller offererade konsulter bli kallad till en muntlig anbudspresentation. De muntliga redogörelserna ska överensstämma med innehållet i anbudet.</w:t>
      </w:r>
    </w:p>
    <w:p w14:paraId="7CF0524D" w14:textId="77777777" w:rsidR="00492A60" w:rsidRDefault="00492A60" w:rsidP="00492A60">
      <w:pPr>
        <w:pStyle w:val="Brdtext"/>
      </w:pPr>
      <w:r>
        <w:t>Anbudsgivaren och/eller offererad konsult ska, inom tio dagar från när Beställaren så begär, kunna genomföra en sådan presentation hos anbudsgivaren fysiskt alternativt via videokonferens.</w:t>
      </w:r>
    </w:p>
    <w:p w14:paraId="2A924365" w14:textId="4CE3F581" w:rsidR="00492A60" w:rsidDel="004D262A" w:rsidRDefault="00492A60" w:rsidP="00492A60">
      <w:pPr>
        <w:pStyle w:val="Brdtext"/>
        <w:rPr>
          <w:del w:id="325" w:author="Maria Strand" w:date="2023-05-03T13:58:00Z"/>
        </w:rPr>
      </w:pPr>
    </w:p>
    <w:p w14:paraId="48303110" w14:textId="11FFEFEB" w:rsidR="00492A60" w:rsidDel="004D262A" w:rsidRDefault="00492A60" w:rsidP="00492A60">
      <w:pPr>
        <w:pStyle w:val="Brdtext"/>
        <w:rPr>
          <w:del w:id="326" w:author="Maria Strand" w:date="2023-05-03T13:58:00Z"/>
        </w:rPr>
      </w:pPr>
    </w:p>
    <w:p w14:paraId="2111E49A" w14:textId="65FB5762" w:rsidR="00A522AF" w:rsidDel="004D262A" w:rsidRDefault="00A522AF" w:rsidP="00120B82">
      <w:pPr>
        <w:pStyle w:val="Brdtext"/>
        <w:rPr>
          <w:del w:id="327" w:author="Maria Strand" w:date="2023-05-03T13:58:00Z"/>
        </w:rPr>
      </w:pPr>
    </w:p>
    <w:p w14:paraId="60314F5D" w14:textId="77777777" w:rsidR="00CB2F80" w:rsidRDefault="00CB2F80">
      <w:pPr>
        <w:rPr>
          <w:rFonts w:asciiTheme="majorHAnsi" w:eastAsiaTheme="majorEastAsia" w:hAnsiTheme="majorHAnsi" w:cstheme="majorBidi"/>
          <w:b/>
          <w:sz w:val="40"/>
          <w:szCs w:val="32"/>
        </w:rPr>
      </w:pPr>
      <w:bookmarkStart w:id="328" w:name="_Toc125531629"/>
      <w:r>
        <w:br w:type="page"/>
      </w:r>
    </w:p>
    <w:p w14:paraId="54675AD6" w14:textId="27E6E6CF" w:rsidR="00492A60" w:rsidRDefault="00492A60" w:rsidP="00A522AF">
      <w:pPr>
        <w:pStyle w:val="Rubrik1"/>
      </w:pPr>
      <w:r>
        <w:lastRenderedPageBreak/>
        <w:t>Bilaga 1 Förändringsteori</w:t>
      </w:r>
      <w:bookmarkEnd w:id="328"/>
    </w:p>
    <w:p w14:paraId="1C14B9AF" w14:textId="77777777" w:rsidR="00492A60" w:rsidRDefault="00492A60" w:rsidP="00492A60">
      <w:pPr>
        <w:pStyle w:val="Brdtext"/>
      </w:pPr>
    </w:p>
    <w:p w14:paraId="62241E4D" w14:textId="3B264880" w:rsidR="00492A60" w:rsidRDefault="00492A60" w:rsidP="00492A60">
      <w:pPr>
        <w:pStyle w:val="Brdtext"/>
      </w:pPr>
      <w:r>
        <w:t xml:space="preserve"> </w:t>
      </w:r>
      <w:r w:rsidR="00CA42FE">
        <w:rPr>
          <w:noProof/>
        </w:rPr>
        <w:drawing>
          <wp:inline distT="0" distB="0" distL="0" distR="0" wp14:anchorId="46B81D02" wp14:editId="29C0CB0C">
            <wp:extent cx="5003800" cy="2814955"/>
            <wp:effectExtent l="0" t="0" r="6350" b="4445"/>
            <wp:docPr id="7" name="Bild 7" descr="Illustrativ bild över förändringsteori med resultatkedj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descr="Illustrativ bild över förändringsteori med resultatkedjor. "/>
                    <pic:cNvPicPr/>
                  </pic:nvPicPr>
                  <pic:blipFill>
                    <a:blip r:embed="rId17">
                      <a:extLst>
                        <a:ext uri="{96DAC541-7B7A-43D3-8B79-37D633B846F1}">
                          <asvg:svgBlip xmlns:asvg="http://schemas.microsoft.com/office/drawing/2016/SVG/main" r:embed="rId18"/>
                        </a:ext>
                      </a:extLst>
                    </a:blip>
                    <a:stretch>
                      <a:fillRect/>
                    </a:stretch>
                  </pic:blipFill>
                  <pic:spPr>
                    <a:xfrm>
                      <a:off x="0" y="0"/>
                      <a:ext cx="5003800" cy="2814955"/>
                    </a:xfrm>
                    <a:prstGeom prst="rect">
                      <a:avLst/>
                    </a:prstGeom>
                  </pic:spPr>
                </pic:pic>
              </a:graphicData>
            </a:graphic>
          </wp:inline>
        </w:drawing>
      </w:r>
    </w:p>
    <w:p w14:paraId="1EAB64DD" w14:textId="77777777" w:rsidR="00492A60" w:rsidRDefault="00492A60" w:rsidP="00492A60">
      <w:pPr>
        <w:pStyle w:val="Brdtext"/>
      </w:pPr>
    </w:p>
    <w:p w14:paraId="3049338D" w14:textId="61B3CF4B" w:rsidR="00492A60" w:rsidRDefault="00492A60" w:rsidP="00492A60">
      <w:pPr>
        <w:pStyle w:val="Brdtext"/>
      </w:pPr>
      <w:r>
        <w:t xml:space="preserve">För definition av begrepp i förändringsteorin se text och film i </w:t>
      </w:r>
      <w:r w:rsidR="00A522AF">
        <w:t xml:space="preserve">Handbok för EU-projekt </w:t>
      </w:r>
      <w:proofErr w:type="gramStart"/>
      <w:r w:rsidR="00A522AF">
        <w:t>2021-2027</w:t>
      </w:r>
      <w:proofErr w:type="gramEnd"/>
      <w:r w:rsidR="00A522AF">
        <w:t>.</w:t>
      </w:r>
    </w:p>
    <w:p w14:paraId="0F8C913F" w14:textId="1EACCE25" w:rsidR="001563FF" w:rsidRDefault="001563FF" w:rsidP="00492A60">
      <w:pPr>
        <w:pStyle w:val="Brdtext"/>
      </w:pPr>
      <w:r>
        <w:rPr>
          <w:noProof/>
        </w:rPr>
        <w:drawing>
          <wp:inline distT="0" distB="0" distL="0" distR="0" wp14:anchorId="666D1404" wp14:editId="05C420EE">
            <wp:extent cx="5003800" cy="2816225"/>
            <wp:effectExtent l="0" t="0" r="6350" b="3175"/>
            <wp:docPr id="1" name="Bildobjekt 1" descr="En bild som visar bedömningskriterier kring hållbarhetsanaly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n bild som visar bedömningskriterier kring hållbarhetsanalys">
                      <a:extLst>
                        <a:ext uri="{C183D7F6-B498-43B3-948B-1728B52AA6E4}">
                          <adec:decorative xmlns:adec="http://schemas.microsoft.com/office/drawing/2017/decorative" val="0"/>
                        </a:ext>
                      </a:extLst>
                    </pic:cNvPr>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03800" cy="2816225"/>
                    </a:xfrm>
                    <a:prstGeom prst="rect">
                      <a:avLst/>
                    </a:prstGeom>
                    <a:noFill/>
                    <a:ln>
                      <a:noFill/>
                    </a:ln>
                  </pic:spPr>
                </pic:pic>
              </a:graphicData>
            </a:graphic>
          </wp:inline>
        </w:drawing>
      </w:r>
    </w:p>
    <w:p w14:paraId="46E02D43" w14:textId="17D2C27D" w:rsidR="00E067A8" w:rsidRPr="00204F73" w:rsidRDefault="00E067A8" w:rsidP="00204F73">
      <w:pPr>
        <w:pStyle w:val="Brdtext"/>
      </w:pPr>
    </w:p>
    <w:sectPr w:rsidR="00E067A8" w:rsidRPr="00204F73" w:rsidSect="0096424E">
      <w:headerReference w:type="first" r:id="rId20"/>
      <w:type w:val="continuous"/>
      <w:pgSz w:w="11906" w:h="16838" w:code="9"/>
      <w:pgMar w:top="567" w:right="1985" w:bottom="1440" w:left="1763" w:header="510" w:footer="680" w:gutter="0"/>
      <w:cols w:space="4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899A" w14:textId="77777777" w:rsidR="008E3C8F" w:rsidRDefault="008E3C8F" w:rsidP="00994C36">
      <w:pPr>
        <w:spacing w:after="0" w:line="240" w:lineRule="auto"/>
      </w:pPr>
      <w:r>
        <w:separator/>
      </w:r>
    </w:p>
    <w:p w14:paraId="542DA43F" w14:textId="77777777" w:rsidR="008E3C8F" w:rsidRDefault="008E3C8F"/>
  </w:endnote>
  <w:endnote w:type="continuationSeparator" w:id="0">
    <w:p w14:paraId="6A4F12E6" w14:textId="77777777" w:rsidR="008E3C8F" w:rsidRDefault="008E3C8F" w:rsidP="00994C36">
      <w:pPr>
        <w:spacing w:after="0" w:line="240" w:lineRule="auto"/>
      </w:pPr>
      <w:r>
        <w:continuationSeparator/>
      </w:r>
    </w:p>
    <w:p w14:paraId="7694FA43" w14:textId="77777777" w:rsidR="008E3C8F" w:rsidRDefault="008E3C8F"/>
  </w:endnote>
  <w:endnote w:type="continuationNotice" w:id="1">
    <w:p w14:paraId="795BCB46" w14:textId="77777777" w:rsidR="00F4369E" w:rsidRDefault="00F43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3CF3" w14:textId="47CEF70D" w:rsidR="0006188F" w:rsidRPr="003A64C2" w:rsidRDefault="00F945F2" w:rsidP="00781CA8">
    <w:pPr>
      <w:spacing w:after="0"/>
      <w:rPr>
        <w:sz w:val="2"/>
        <w:szCs w:val="2"/>
      </w:rPr>
    </w:pPr>
    <w:r w:rsidRPr="0083289E">
      <w:fldChar w:fldCharType="begin"/>
    </w:r>
    <w:r w:rsidRPr="0083289E">
      <w:instrText xml:space="preserve"> PAGE </w:instrText>
    </w:r>
    <w:r w:rsidRPr="0083289E">
      <w:fldChar w:fldCharType="separate"/>
    </w:r>
    <w:r>
      <w:t>1</w:t>
    </w:r>
    <w:r w:rsidRPr="0083289E">
      <w:fldChar w:fldCharType="end"/>
    </w:r>
    <w:r w:rsidRPr="0083289E">
      <w:t>(</w:t>
    </w:r>
    <w:fldSimple w:instr=" NUMPAGES ">
      <w:r>
        <w:t>2</w:t>
      </w:r>
    </w:fldSimple>
    <w:r w:rsidRPr="0083289E">
      <w:t>)</w:t>
    </w:r>
    <w:r w:rsidRPr="00B01AB9">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9D92" w14:textId="32F79983" w:rsidR="0006188F" w:rsidRPr="00BB7690" w:rsidRDefault="00F945F2" w:rsidP="00A85E91">
    <w:pPr>
      <w:spacing w:after="0"/>
      <w:rPr>
        <w:sz w:val="2"/>
        <w:szCs w:val="2"/>
      </w:rPr>
    </w:pPr>
    <w:r w:rsidRPr="0083289E">
      <w:fldChar w:fldCharType="begin"/>
    </w:r>
    <w:r w:rsidRPr="0083289E">
      <w:instrText xml:space="preserve"> PAGE </w:instrText>
    </w:r>
    <w:r w:rsidRPr="0083289E">
      <w:fldChar w:fldCharType="separate"/>
    </w:r>
    <w:r>
      <w:t>2</w:t>
    </w:r>
    <w:r w:rsidRPr="0083289E">
      <w:fldChar w:fldCharType="end"/>
    </w:r>
    <w:r w:rsidRPr="0083289E">
      <w:t>(</w:t>
    </w:r>
    <w:fldSimple w:instr=" NUMPAGES ">
      <w:r>
        <w:t>2</w:t>
      </w:r>
    </w:fldSimple>
    <w:r w:rsidRPr="0083289E">
      <w:t>)</w:t>
    </w:r>
    <w:r>
      <w:ptab w:relativeTo="margin" w:alignment="center" w:leader="none"/>
    </w:r>
    <w:r>
      <w:ptab w:relativeTo="margin" w:alignment="right" w:leader="none"/>
    </w:r>
    <w:r>
      <w:rPr>
        <w:noProof/>
      </w:rPr>
      <w:drawing>
        <wp:inline distT="0" distB="0" distL="0" distR="0" wp14:anchorId="27E6A60B" wp14:editId="4E744A1A">
          <wp:extent cx="1980000" cy="422868"/>
          <wp:effectExtent l="0" t="0" r="0" b="0"/>
          <wp:docPr id="5" name="Bildobjekt 5" descr="EU logotyp med texten &quot;Medfinansieras av Europeiska union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descr="EU logotyp med texten &quot;Medfinansieras av Europeiska unionen&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4228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8B19" w14:textId="77777777" w:rsidR="008E3C8F" w:rsidRDefault="008E3C8F" w:rsidP="00994C36">
      <w:pPr>
        <w:spacing w:after="0" w:line="240" w:lineRule="auto"/>
      </w:pPr>
      <w:r>
        <w:separator/>
      </w:r>
    </w:p>
    <w:p w14:paraId="404BF7ED" w14:textId="77777777" w:rsidR="008E3C8F" w:rsidRDefault="008E3C8F"/>
  </w:footnote>
  <w:footnote w:type="continuationSeparator" w:id="0">
    <w:p w14:paraId="04DDF1DD" w14:textId="77777777" w:rsidR="008E3C8F" w:rsidRDefault="008E3C8F" w:rsidP="00994C36">
      <w:pPr>
        <w:spacing w:after="0" w:line="240" w:lineRule="auto"/>
      </w:pPr>
      <w:r>
        <w:continuationSeparator/>
      </w:r>
    </w:p>
    <w:p w14:paraId="51944CA1" w14:textId="77777777" w:rsidR="008E3C8F" w:rsidRDefault="008E3C8F"/>
  </w:footnote>
  <w:footnote w:type="continuationNotice" w:id="1">
    <w:p w14:paraId="3135D171" w14:textId="77777777" w:rsidR="00F4369E" w:rsidRDefault="00F436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D1E5" w14:textId="533937AA" w:rsidR="00994C36" w:rsidRDefault="00E54001" w:rsidP="002109D9">
    <w:pPr>
      <w:pStyle w:val="Sidhuvudlogo"/>
      <w:tabs>
        <w:tab w:val="left" w:pos="4536"/>
      </w:tabs>
      <w:ind w:right="-842"/>
    </w:pPr>
    <w:r w:rsidRPr="00046505">
      <w:rPr>
        <w:noProof/>
      </w:rPr>
      <w:drawing>
        <wp:inline distT="0" distB="0" distL="0" distR="0" wp14:anchorId="04D9AD17" wp14:editId="0D74C1BD">
          <wp:extent cx="961200" cy="451132"/>
          <wp:effectExtent l="0" t="0" r="0" b="6350"/>
          <wp:docPr id="3" name="Bildobjekt 3" descr="Tillväxtverket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Tillväxtverket logoty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200" cy="4511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margin" w:tblpY="8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Caption w:val="Sidhuvud"/>
      <w:tblDescription w:val="Ange datum och upphovsperson i de angivna fälten"/>
    </w:tblPr>
    <w:tblGrid>
      <w:gridCol w:w="1560"/>
    </w:tblGrid>
    <w:tr w:rsidR="002D3EB2" w14:paraId="48262373" w14:textId="77777777" w:rsidTr="00D40D50">
      <w:trPr>
        <w:trHeight w:val="186"/>
      </w:trPr>
      <w:tc>
        <w:tcPr>
          <w:tcW w:w="1560" w:type="dxa"/>
        </w:tcPr>
        <w:p w14:paraId="00E9CFE7" w14:textId="416F388A" w:rsidR="002D3EB2" w:rsidRPr="00FB787C" w:rsidRDefault="002D3EB2" w:rsidP="00E067A8">
          <w:pPr>
            <w:pStyle w:val="Brdtext"/>
            <w:spacing w:after="0"/>
            <w:rPr>
              <w:rFonts w:asciiTheme="majorHAnsi" w:hAnsiTheme="majorHAnsi" w:cstheme="majorHAnsi"/>
              <w:b/>
              <w:bCs/>
              <w:sz w:val="18"/>
              <w:szCs w:val="18"/>
            </w:rPr>
          </w:pPr>
          <w:r w:rsidRPr="00FB787C">
            <w:rPr>
              <w:rFonts w:asciiTheme="majorHAnsi" w:hAnsiTheme="majorHAnsi" w:cstheme="majorHAnsi"/>
              <w:b/>
              <w:bCs/>
              <w:sz w:val="18"/>
              <w:szCs w:val="18"/>
            </w:rPr>
            <w:t>Datum</w:t>
          </w:r>
        </w:p>
      </w:tc>
    </w:tr>
    <w:tr w:rsidR="002D3EB2" w14:paraId="0C67EE7B" w14:textId="77777777" w:rsidTr="00D40D50">
      <w:trPr>
        <w:trHeight w:val="354"/>
      </w:trPr>
      <w:sdt>
        <w:sdtPr>
          <w:rPr>
            <w:sz w:val="18"/>
            <w:szCs w:val="18"/>
          </w:rPr>
          <w:id w:val="823164999"/>
          <w:placeholder>
            <w:docPart w:val="7CC38248BE4544A1AE42A19FF46B6099"/>
          </w:placeholder>
        </w:sdtPr>
        <w:sdtEndPr/>
        <w:sdtContent>
          <w:tc>
            <w:tcPr>
              <w:tcW w:w="1560" w:type="dxa"/>
            </w:tcPr>
            <w:p w14:paraId="7A2AD485" w14:textId="169D07AD" w:rsidR="002D3EB2" w:rsidRPr="00FB787C" w:rsidRDefault="00FE6981" w:rsidP="00E067A8">
              <w:pPr>
                <w:pStyle w:val="Brdtext"/>
                <w:rPr>
                  <w:sz w:val="18"/>
                  <w:szCs w:val="18"/>
                </w:rPr>
              </w:pPr>
              <w:ins w:id="0" w:author="Maria Strand" w:date="2023-05-04T13:45:00Z">
                <w:r>
                  <w:rPr>
                    <w:sz w:val="18"/>
                    <w:szCs w:val="18"/>
                  </w:rPr>
                  <w:t>2023-05-04</w:t>
                </w:r>
              </w:ins>
            </w:p>
          </w:tc>
        </w:sdtContent>
      </w:sdt>
    </w:tr>
  </w:tbl>
  <w:p w14:paraId="44681871" w14:textId="3CB9043A" w:rsidR="00E067A8" w:rsidRDefault="00E067A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BB30" w14:textId="77777777" w:rsidR="00734D04" w:rsidRDefault="00734D04" w:rsidP="00734D04">
    <w:pPr>
      <w:pStyle w:val="Sidhuvudlogo"/>
      <w:ind w:right="-1055"/>
    </w:pPr>
    <w:r>
      <w:rPr>
        <w:noProof/>
      </w:rPr>
      <w:drawing>
        <wp:inline distT="0" distB="0" distL="0" distR="0" wp14:anchorId="07CB1559" wp14:editId="14FEA39E">
          <wp:extent cx="961200" cy="451132"/>
          <wp:effectExtent l="0" t="0" r="0" b="6350"/>
          <wp:docPr id="16" name="Bildobjekt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200" cy="4511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59.5pt;height:459.5pt" o:bullet="t">
        <v:imagedata r:id="rId1" o:title="Pilen_Bla i5 5"/>
      </v:shape>
    </w:pict>
  </w:numPicBullet>
  <w:abstractNum w:abstractNumId="0" w15:restartNumberingAfterBreak="0">
    <w:nsid w:val="FFFFFF88"/>
    <w:multiLevelType w:val="singleLevel"/>
    <w:tmpl w:val="11D20D50"/>
    <w:lvl w:ilvl="0">
      <w:start w:val="1"/>
      <w:numFmt w:val="decimal"/>
      <w:pStyle w:val="Numreradlista"/>
      <w:lvlText w:val="%1."/>
      <w:lvlJc w:val="left"/>
      <w:pPr>
        <w:tabs>
          <w:tab w:val="num" w:pos="360"/>
        </w:tabs>
        <w:ind w:left="360" w:hanging="360"/>
      </w:pPr>
    </w:lvl>
  </w:abstractNum>
  <w:abstractNum w:abstractNumId="1" w15:restartNumberingAfterBreak="0">
    <w:nsid w:val="01AF55EA"/>
    <w:multiLevelType w:val="hybridMultilevel"/>
    <w:tmpl w:val="629A4588"/>
    <w:lvl w:ilvl="0" w:tplc="EFBEEEBC">
      <w:start w:val="1"/>
      <w:numFmt w:val="bullet"/>
      <w:pStyle w:val="Punktlista4"/>
      <w:lvlText w:val=""/>
      <w:lvlJc w:val="left"/>
      <w:pPr>
        <w:ind w:left="3237" w:hanging="360"/>
      </w:pPr>
      <w:rPr>
        <w:rFonts w:ascii="Symbol" w:hAnsi="Symbol" w:hint="default"/>
        <w:color w:val="auto"/>
        <w:sz w:val="16"/>
        <w:szCs w:val="16"/>
      </w:rPr>
    </w:lvl>
    <w:lvl w:ilvl="1" w:tplc="041D0003" w:tentative="1">
      <w:start w:val="1"/>
      <w:numFmt w:val="bullet"/>
      <w:lvlText w:val="o"/>
      <w:lvlJc w:val="left"/>
      <w:pPr>
        <w:ind w:left="3957" w:hanging="360"/>
      </w:pPr>
      <w:rPr>
        <w:rFonts w:ascii="Courier New" w:hAnsi="Courier New" w:cs="Courier New" w:hint="default"/>
      </w:rPr>
    </w:lvl>
    <w:lvl w:ilvl="2" w:tplc="041D0005" w:tentative="1">
      <w:start w:val="1"/>
      <w:numFmt w:val="bullet"/>
      <w:lvlText w:val=""/>
      <w:lvlJc w:val="left"/>
      <w:pPr>
        <w:ind w:left="4677" w:hanging="360"/>
      </w:pPr>
      <w:rPr>
        <w:rFonts w:ascii="Wingdings" w:hAnsi="Wingdings" w:hint="default"/>
      </w:rPr>
    </w:lvl>
    <w:lvl w:ilvl="3" w:tplc="041D0001" w:tentative="1">
      <w:start w:val="1"/>
      <w:numFmt w:val="bullet"/>
      <w:lvlText w:val=""/>
      <w:lvlJc w:val="left"/>
      <w:pPr>
        <w:ind w:left="5397" w:hanging="360"/>
      </w:pPr>
      <w:rPr>
        <w:rFonts w:ascii="Symbol" w:hAnsi="Symbol" w:hint="default"/>
      </w:rPr>
    </w:lvl>
    <w:lvl w:ilvl="4" w:tplc="041D0003" w:tentative="1">
      <w:start w:val="1"/>
      <w:numFmt w:val="bullet"/>
      <w:lvlText w:val="o"/>
      <w:lvlJc w:val="left"/>
      <w:pPr>
        <w:ind w:left="6117" w:hanging="360"/>
      </w:pPr>
      <w:rPr>
        <w:rFonts w:ascii="Courier New" w:hAnsi="Courier New" w:cs="Courier New" w:hint="default"/>
      </w:rPr>
    </w:lvl>
    <w:lvl w:ilvl="5" w:tplc="041D0005" w:tentative="1">
      <w:start w:val="1"/>
      <w:numFmt w:val="bullet"/>
      <w:lvlText w:val=""/>
      <w:lvlJc w:val="left"/>
      <w:pPr>
        <w:ind w:left="6837" w:hanging="360"/>
      </w:pPr>
      <w:rPr>
        <w:rFonts w:ascii="Wingdings" w:hAnsi="Wingdings" w:hint="default"/>
      </w:rPr>
    </w:lvl>
    <w:lvl w:ilvl="6" w:tplc="041D0001" w:tentative="1">
      <w:start w:val="1"/>
      <w:numFmt w:val="bullet"/>
      <w:lvlText w:val=""/>
      <w:lvlJc w:val="left"/>
      <w:pPr>
        <w:ind w:left="7557" w:hanging="360"/>
      </w:pPr>
      <w:rPr>
        <w:rFonts w:ascii="Symbol" w:hAnsi="Symbol" w:hint="default"/>
      </w:rPr>
    </w:lvl>
    <w:lvl w:ilvl="7" w:tplc="041D0003" w:tentative="1">
      <w:start w:val="1"/>
      <w:numFmt w:val="bullet"/>
      <w:lvlText w:val="o"/>
      <w:lvlJc w:val="left"/>
      <w:pPr>
        <w:ind w:left="8277" w:hanging="360"/>
      </w:pPr>
      <w:rPr>
        <w:rFonts w:ascii="Courier New" w:hAnsi="Courier New" w:cs="Courier New" w:hint="default"/>
      </w:rPr>
    </w:lvl>
    <w:lvl w:ilvl="8" w:tplc="041D0005" w:tentative="1">
      <w:start w:val="1"/>
      <w:numFmt w:val="bullet"/>
      <w:lvlText w:val=""/>
      <w:lvlJc w:val="left"/>
      <w:pPr>
        <w:ind w:left="8997" w:hanging="360"/>
      </w:pPr>
      <w:rPr>
        <w:rFonts w:ascii="Wingdings" w:hAnsi="Wingdings" w:hint="default"/>
      </w:rPr>
    </w:lvl>
  </w:abstractNum>
  <w:abstractNum w:abstractNumId="2" w15:restartNumberingAfterBreak="0">
    <w:nsid w:val="02243D0C"/>
    <w:multiLevelType w:val="hybridMultilevel"/>
    <w:tmpl w:val="91D2A84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00F3B16"/>
    <w:multiLevelType w:val="hybridMultilevel"/>
    <w:tmpl w:val="D17AED7E"/>
    <w:lvl w:ilvl="0" w:tplc="E68C271C">
      <w:start w:val="1"/>
      <w:numFmt w:val="bullet"/>
      <w:lvlText w:val="-"/>
      <w:lvlJc w:val="left"/>
      <w:pPr>
        <w:ind w:left="720" w:hanging="360"/>
      </w:pPr>
      <w:rPr>
        <w:rFonts w:ascii="Cambria" w:eastAsiaTheme="minorHAnsi" w:hAnsi="Cambr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924F85"/>
    <w:multiLevelType w:val="hybridMultilevel"/>
    <w:tmpl w:val="A64076D8"/>
    <w:lvl w:ilvl="0" w:tplc="E68C271C">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B96B11"/>
    <w:multiLevelType w:val="multilevel"/>
    <w:tmpl w:val="0E74C488"/>
    <w:styleLink w:val="RubrikNumrerad"/>
    <w:lvl w:ilvl="0">
      <w:start w:val="1"/>
      <w:numFmt w:val="decimal"/>
      <w:pStyle w:val="Numreradrubrik"/>
      <w:suff w:val="space"/>
      <w:lvlText w:val="%1."/>
      <w:lvlJc w:val="left"/>
      <w:pPr>
        <w:ind w:left="340" w:hanging="340"/>
      </w:pPr>
      <w:rPr>
        <w:rFonts w:hint="default"/>
      </w:rPr>
    </w:lvl>
    <w:lvl w:ilvl="1">
      <w:start w:val="1"/>
      <w:numFmt w:val="decimal"/>
      <w:pStyle w:val="Numreradrubrik2"/>
      <w:suff w:val="space"/>
      <w:lvlText w:val="%1.%2"/>
      <w:lvlJc w:val="left"/>
      <w:pPr>
        <w:ind w:left="680" w:hanging="340"/>
      </w:pPr>
      <w:rPr>
        <w:rFonts w:hint="default"/>
      </w:rPr>
    </w:lvl>
    <w:lvl w:ilvl="2">
      <w:start w:val="1"/>
      <w:numFmt w:val="decimal"/>
      <w:pStyle w:val="Numreradrubrik3"/>
      <w:suff w:val="space"/>
      <w:lvlText w:val="%1.%2.%3"/>
      <w:lvlJc w:val="left"/>
      <w:pPr>
        <w:ind w:left="1020" w:hanging="340"/>
      </w:pPr>
      <w:rPr>
        <w:rFonts w:hint="default"/>
      </w:rPr>
    </w:lvl>
    <w:lvl w:ilvl="3">
      <w:start w:val="1"/>
      <w:numFmt w:val="decimal"/>
      <w:pStyle w:val="Numreradrubrik4"/>
      <w:suff w:val="space"/>
      <w:lvlText w:val="%1.%2.%3.%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6" w15:restartNumberingAfterBreak="0">
    <w:nsid w:val="16EE5DAE"/>
    <w:multiLevelType w:val="hybridMultilevel"/>
    <w:tmpl w:val="26D65AEC"/>
    <w:lvl w:ilvl="0" w:tplc="34B2ED46">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01D2BD7"/>
    <w:multiLevelType w:val="hybridMultilevel"/>
    <w:tmpl w:val="19EA91F8"/>
    <w:lvl w:ilvl="0" w:tplc="E68C271C">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775E95"/>
    <w:multiLevelType w:val="hybridMultilevel"/>
    <w:tmpl w:val="97CC0546"/>
    <w:lvl w:ilvl="0" w:tplc="E68C271C">
      <w:start w:val="1"/>
      <w:numFmt w:val="bullet"/>
      <w:lvlText w:val="-"/>
      <w:lvlJc w:val="left"/>
      <w:pPr>
        <w:ind w:left="720" w:hanging="360"/>
      </w:pPr>
      <w:rPr>
        <w:rFonts w:ascii="Cambria" w:eastAsiaTheme="minorHAnsi" w:hAnsi="Cambr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243F36"/>
    <w:multiLevelType w:val="hybridMultilevel"/>
    <w:tmpl w:val="CB563EF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B34DE9"/>
    <w:multiLevelType w:val="hybridMultilevel"/>
    <w:tmpl w:val="306E7346"/>
    <w:lvl w:ilvl="0" w:tplc="E68C271C">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DF5B21"/>
    <w:multiLevelType w:val="hybridMultilevel"/>
    <w:tmpl w:val="ED266AB2"/>
    <w:lvl w:ilvl="0" w:tplc="88D6232E">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37AC7B60"/>
    <w:multiLevelType w:val="hybridMultilevel"/>
    <w:tmpl w:val="974E1F5E"/>
    <w:lvl w:ilvl="0" w:tplc="B47EBFA2">
      <w:start w:val="1"/>
      <w:numFmt w:val="bullet"/>
      <w:lvlText w:val=""/>
      <w:lvlJc w:val="left"/>
      <w:pPr>
        <w:ind w:left="720" w:hanging="360"/>
      </w:pPr>
      <w:rPr>
        <w:rFonts w:ascii="Symbol" w:hAnsi="Symbol" w:hint="default"/>
        <w:color w:val="auto"/>
        <w:sz w:val="16"/>
        <w:szCs w:val="16"/>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DC1573"/>
    <w:multiLevelType w:val="hybridMultilevel"/>
    <w:tmpl w:val="DBD072C0"/>
    <w:lvl w:ilvl="0" w:tplc="A48ABB8A">
      <w:start w:val="1"/>
      <w:numFmt w:val="bullet"/>
      <w:pStyle w:val="Punktlista2"/>
      <w:lvlText w:val=""/>
      <w:lvlJc w:val="left"/>
      <w:pPr>
        <w:ind w:left="1797" w:hanging="360"/>
      </w:pPr>
      <w:rPr>
        <w:rFonts w:ascii="Symbol" w:hAnsi="Symbol" w:hint="default"/>
        <w:color w:val="auto"/>
        <w:sz w:val="16"/>
        <w:szCs w:val="16"/>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abstractNum w:abstractNumId="14" w15:restartNumberingAfterBreak="0">
    <w:nsid w:val="3D5B0EB0"/>
    <w:multiLevelType w:val="hybridMultilevel"/>
    <w:tmpl w:val="45D8C85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EE1706C"/>
    <w:multiLevelType w:val="hybridMultilevel"/>
    <w:tmpl w:val="6EC4C25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2B8454F"/>
    <w:multiLevelType w:val="hybridMultilevel"/>
    <w:tmpl w:val="6AE8E2F0"/>
    <w:lvl w:ilvl="0" w:tplc="E68C271C">
      <w:start w:val="1"/>
      <w:numFmt w:val="bullet"/>
      <w:lvlText w:val="-"/>
      <w:lvlJc w:val="left"/>
      <w:pPr>
        <w:ind w:left="720" w:hanging="360"/>
      </w:pPr>
      <w:rPr>
        <w:rFonts w:ascii="Cambria" w:eastAsiaTheme="minorHAnsi" w:hAnsi="Cambr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B8D2AE4"/>
    <w:multiLevelType w:val="hybridMultilevel"/>
    <w:tmpl w:val="5486165C"/>
    <w:lvl w:ilvl="0" w:tplc="E68C271C">
      <w:start w:val="1"/>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5F6EA7"/>
    <w:multiLevelType w:val="hybridMultilevel"/>
    <w:tmpl w:val="A8BE3386"/>
    <w:lvl w:ilvl="0" w:tplc="ABF41A20">
      <w:start w:val="2"/>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C3E7D0B"/>
    <w:multiLevelType w:val="hybridMultilevel"/>
    <w:tmpl w:val="E7A8B094"/>
    <w:lvl w:ilvl="0" w:tplc="15C2173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0" w15:restartNumberingAfterBreak="0">
    <w:nsid w:val="5FA4504A"/>
    <w:multiLevelType w:val="multilevel"/>
    <w:tmpl w:val="F3801C8E"/>
    <w:styleLink w:val="PunktlistaPil"/>
    <w:lvl w:ilvl="0">
      <w:start w:val="1"/>
      <w:numFmt w:val="bullet"/>
      <w:pStyle w:val="Punktlista"/>
      <w:suff w:val="space"/>
      <w:lvlText w:val=""/>
      <w:lvlJc w:val="left"/>
      <w:pPr>
        <w:ind w:left="510" w:hanging="153"/>
      </w:pPr>
      <w:rPr>
        <w:rFonts w:ascii="Symbol" w:hAnsi="Symbol" w:hint="default"/>
        <w:color w:val="auto"/>
      </w:rPr>
    </w:lvl>
    <w:lvl w:ilvl="1">
      <w:start w:val="1"/>
      <w:numFmt w:val="bullet"/>
      <w:suff w:val="space"/>
      <w:lvlText w:val=""/>
      <w:lvlJc w:val="left"/>
      <w:pPr>
        <w:ind w:left="850" w:hanging="153"/>
      </w:pPr>
      <w:rPr>
        <w:rFonts w:ascii="Symbol" w:hAnsi="Symbol" w:hint="default"/>
        <w:color w:val="auto"/>
      </w:rPr>
    </w:lvl>
    <w:lvl w:ilvl="2">
      <w:start w:val="1"/>
      <w:numFmt w:val="bullet"/>
      <w:suff w:val="space"/>
      <w:lvlText w:val=""/>
      <w:lvlJc w:val="left"/>
      <w:pPr>
        <w:ind w:left="1190" w:hanging="153"/>
      </w:pPr>
      <w:rPr>
        <w:rFonts w:ascii="Symbol" w:hAnsi="Symbol" w:hint="default"/>
        <w:color w:val="auto"/>
      </w:rPr>
    </w:lvl>
    <w:lvl w:ilvl="3">
      <w:start w:val="1"/>
      <w:numFmt w:val="bullet"/>
      <w:suff w:val="space"/>
      <w:lvlText w:val=""/>
      <w:lvlJc w:val="left"/>
      <w:pPr>
        <w:ind w:left="1530" w:hanging="153"/>
      </w:pPr>
      <w:rPr>
        <w:rFonts w:ascii="Symbol" w:hAnsi="Symbol" w:hint="default"/>
        <w:color w:val="auto"/>
      </w:rPr>
    </w:lvl>
    <w:lvl w:ilvl="4">
      <w:start w:val="1"/>
      <w:numFmt w:val="bullet"/>
      <w:suff w:val="space"/>
      <w:lvlText w:val=""/>
      <w:lvlJc w:val="left"/>
      <w:pPr>
        <w:ind w:left="1870" w:hanging="153"/>
      </w:pPr>
      <w:rPr>
        <w:rFonts w:ascii="Symbol" w:hAnsi="Symbol" w:hint="default"/>
        <w:color w:val="auto"/>
      </w:rPr>
    </w:lvl>
    <w:lvl w:ilvl="5">
      <w:start w:val="1"/>
      <w:numFmt w:val="lowerRoman"/>
      <w:lvlText w:val="(%6)"/>
      <w:lvlJc w:val="left"/>
      <w:pPr>
        <w:tabs>
          <w:tab w:val="num" w:pos="2437"/>
        </w:tabs>
        <w:ind w:left="2210" w:hanging="153"/>
      </w:pPr>
      <w:rPr>
        <w:rFonts w:hint="default"/>
      </w:rPr>
    </w:lvl>
    <w:lvl w:ilvl="6">
      <w:start w:val="1"/>
      <w:numFmt w:val="decimal"/>
      <w:lvlText w:val="%7."/>
      <w:lvlJc w:val="left"/>
      <w:pPr>
        <w:tabs>
          <w:tab w:val="num" w:pos="2777"/>
        </w:tabs>
        <w:ind w:left="2550" w:hanging="153"/>
      </w:pPr>
      <w:rPr>
        <w:rFonts w:hint="default"/>
      </w:rPr>
    </w:lvl>
    <w:lvl w:ilvl="7">
      <w:start w:val="1"/>
      <w:numFmt w:val="lowerLetter"/>
      <w:lvlText w:val="%8."/>
      <w:lvlJc w:val="left"/>
      <w:pPr>
        <w:tabs>
          <w:tab w:val="num" w:pos="3117"/>
        </w:tabs>
        <w:ind w:left="2890" w:hanging="153"/>
      </w:pPr>
      <w:rPr>
        <w:rFonts w:hint="default"/>
      </w:rPr>
    </w:lvl>
    <w:lvl w:ilvl="8">
      <w:start w:val="1"/>
      <w:numFmt w:val="lowerRoman"/>
      <w:lvlText w:val="%9."/>
      <w:lvlJc w:val="left"/>
      <w:pPr>
        <w:tabs>
          <w:tab w:val="num" w:pos="3457"/>
        </w:tabs>
        <w:ind w:left="3230" w:hanging="153"/>
      </w:pPr>
      <w:rPr>
        <w:rFonts w:hint="default"/>
      </w:rPr>
    </w:lvl>
  </w:abstractNum>
  <w:abstractNum w:abstractNumId="21" w15:restartNumberingAfterBreak="0">
    <w:nsid w:val="609F7927"/>
    <w:multiLevelType w:val="hybridMultilevel"/>
    <w:tmpl w:val="778CBE3E"/>
    <w:lvl w:ilvl="0" w:tplc="64A81784">
      <w:start w:val="1"/>
      <w:numFmt w:val="decimal"/>
      <w:pStyle w:val="Bilagelista"/>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4B53461"/>
    <w:multiLevelType w:val="hybridMultilevel"/>
    <w:tmpl w:val="334A0C3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744782B"/>
    <w:multiLevelType w:val="multilevel"/>
    <w:tmpl w:val="CDEC92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88E5000"/>
    <w:multiLevelType w:val="hybridMultilevel"/>
    <w:tmpl w:val="0AE6542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92C0B07"/>
    <w:multiLevelType w:val="hybridMultilevel"/>
    <w:tmpl w:val="ED127B8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C4E48A1"/>
    <w:multiLevelType w:val="hybridMultilevel"/>
    <w:tmpl w:val="3C9A6B7E"/>
    <w:lvl w:ilvl="0" w:tplc="2E748AAA">
      <w:start w:val="2"/>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0775F16"/>
    <w:multiLevelType w:val="hybridMultilevel"/>
    <w:tmpl w:val="200A70B8"/>
    <w:lvl w:ilvl="0" w:tplc="E68C271C">
      <w:start w:val="1"/>
      <w:numFmt w:val="bullet"/>
      <w:lvlText w:val="-"/>
      <w:lvlJc w:val="left"/>
      <w:pPr>
        <w:ind w:left="720" w:hanging="360"/>
      </w:pPr>
      <w:rPr>
        <w:rFonts w:ascii="Cambria" w:eastAsiaTheme="minorHAnsi" w:hAnsi="Cambr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7449CC"/>
    <w:multiLevelType w:val="hybridMultilevel"/>
    <w:tmpl w:val="D30C2EFC"/>
    <w:lvl w:ilvl="0" w:tplc="E68C271C">
      <w:start w:val="1"/>
      <w:numFmt w:val="bullet"/>
      <w:lvlText w:val="-"/>
      <w:lvlJc w:val="left"/>
      <w:pPr>
        <w:ind w:left="720" w:hanging="360"/>
      </w:pPr>
      <w:rPr>
        <w:rFonts w:ascii="Cambria" w:eastAsiaTheme="minorHAnsi" w:hAnsi="Cambr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2E35070"/>
    <w:multiLevelType w:val="hybridMultilevel"/>
    <w:tmpl w:val="90C6788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3B24B4F"/>
    <w:multiLevelType w:val="hybridMultilevel"/>
    <w:tmpl w:val="019E42C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5F5233"/>
    <w:multiLevelType w:val="hybridMultilevel"/>
    <w:tmpl w:val="582026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9017E73"/>
    <w:multiLevelType w:val="multilevel"/>
    <w:tmpl w:val="0E74C488"/>
    <w:numStyleLink w:val="RubrikNumrerad"/>
  </w:abstractNum>
  <w:abstractNum w:abstractNumId="33" w15:restartNumberingAfterBreak="0">
    <w:nsid w:val="7B1C4740"/>
    <w:multiLevelType w:val="multilevel"/>
    <w:tmpl w:val="F3801C8E"/>
    <w:numStyleLink w:val="PunktlistaPil"/>
  </w:abstractNum>
  <w:abstractNum w:abstractNumId="34" w15:restartNumberingAfterBreak="0">
    <w:nsid w:val="7F0E185F"/>
    <w:multiLevelType w:val="hybridMultilevel"/>
    <w:tmpl w:val="E3443C34"/>
    <w:lvl w:ilvl="0" w:tplc="2200D328">
      <w:start w:val="1"/>
      <w:numFmt w:val="bullet"/>
      <w:pStyle w:val="Punktlista3"/>
      <w:lvlText w:val=""/>
      <w:lvlJc w:val="left"/>
      <w:pPr>
        <w:ind w:left="2517" w:hanging="360"/>
      </w:pPr>
      <w:rPr>
        <w:rFonts w:ascii="Symbol" w:hAnsi="Symbol" w:hint="default"/>
        <w:color w:val="auto"/>
        <w:sz w:val="16"/>
        <w:szCs w:val="16"/>
      </w:rPr>
    </w:lvl>
    <w:lvl w:ilvl="1" w:tplc="041D0003" w:tentative="1">
      <w:start w:val="1"/>
      <w:numFmt w:val="bullet"/>
      <w:lvlText w:val="o"/>
      <w:lvlJc w:val="left"/>
      <w:pPr>
        <w:ind w:left="3237" w:hanging="360"/>
      </w:pPr>
      <w:rPr>
        <w:rFonts w:ascii="Courier New" w:hAnsi="Courier New" w:cs="Courier New" w:hint="default"/>
      </w:rPr>
    </w:lvl>
    <w:lvl w:ilvl="2" w:tplc="041D0005" w:tentative="1">
      <w:start w:val="1"/>
      <w:numFmt w:val="bullet"/>
      <w:lvlText w:val=""/>
      <w:lvlJc w:val="left"/>
      <w:pPr>
        <w:ind w:left="3957" w:hanging="360"/>
      </w:pPr>
      <w:rPr>
        <w:rFonts w:ascii="Wingdings" w:hAnsi="Wingdings" w:hint="default"/>
      </w:rPr>
    </w:lvl>
    <w:lvl w:ilvl="3" w:tplc="041D0001" w:tentative="1">
      <w:start w:val="1"/>
      <w:numFmt w:val="bullet"/>
      <w:lvlText w:val=""/>
      <w:lvlJc w:val="left"/>
      <w:pPr>
        <w:ind w:left="4677" w:hanging="360"/>
      </w:pPr>
      <w:rPr>
        <w:rFonts w:ascii="Symbol" w:hAnsi="Symbol" w:hint="default"/>
      </w:rPr>
    </w:lvl>
    <w:lvl w:ilvl="4" w:tplc="041D0003" w:tentative="1">
      <w:start w:val="1"/>
      <w:numFmt w:val="bullet"/>
      <w:lvlText w:val="o"/>
      <w:lvlJc w:val="left"/>
      <w:pPr>
        <w:ind w:left="5397" w:hanging="360"/>
      </w:pPr>
      <w:rPr>
        <w:rFonts w:ascii="Courier New" w:hAnsi="Courier New" w:cs="Courier New" w:hint="default"/>
      </w:rPr>
    </w:lvl>
    <w:lvl w:ilvl="5" w:tplc="041D0005" w:tentative="1">
      <w:start w:val="1"/>
      <w:numFmt w:val="bullet"/>
      <w:lvlText w:val=""/>
      <w:lvlJc w:val="left"/>
      <w:pPr>
        <w:ind w:left="6117" w:hanging="360"/>
      </w:pPr>
      <w:rPr>
        <w:rFonts w:ascii="Wingdings" w:hAnsi="Wingdings" w:hint="default"/>
      </w:rPr>
    </w:lvl>
    <w:lvl w:ilvl="6" w:tplc="041D0001" w:tentative="1">
      <w:start w:val="1"/>
      <w:numFmt w:val="bullet"/>
      <w:lvlText w:val=""/>
      <w:lvlJc w:val="left"/>
      <w:pPr>
        <w:ind w:left="6837" w:hanging="360"/>
      </w:pPr>
      <w:rPr>
        <w:rFonts w:ascii="Symbol" w:hAnsi="Symbol" w:hint="default"/>
      </w:rPr>
    </w:lvl>
    <w:lvl w:ilvl="7" w:tplc="041D0003" w:tentative="1">
      <w:start w:val="1"/>
      <w:numFmt w:val="bullet"/>
      <w:lvlText w:val="o"/>
      <w:lvlJc w:val="left"/>
      <w:pPr>
        <w:ind w:left="7557" w:hanging="360"/>
      </w:pPr>
      <w:rPr>
        <w:rFonts w:ascii="Courier New" w:hAnsi="Courier New" w:cs="Courier New" w:hint="default"/>
      </w:rPr>
    </w:lvl>
    <w:lvl w:ilvl="8" w:tplc="041D0005" w:tentative="1">
      <w:start w:val="1"/>
      <w:numFmt w:val="bullet"/>
      <w:lvlText w:val=""/>
      <w:lvlJc w:val="left"/>
      <w:pPr>
        <w:ind w:left="8277" w:hanging="360"/>
      </w:pPr>
      <w:rPr>
        <w:rFonts w:ascii="Wingdings" w:hAnsi="Wingdings" w:hint="default"/>
      </w:rPr>
    </w:lvl>
  </w:abstractNum>
  <w:num w:numId="1" w16cid:durableId="11611932">
    <w:abstractNumId w:val="0"/>
  </w:num>
  <w:num w:numId="2" w16cid:durableId="1105423461">
    <w:abstractNumId w:val="21"/>
  </w:num>
  <w:num w:numId="3" w16cid:durableId="1966157119">
    <w:abstractNumId w:val="20"/>
  </w:num>
  <w:num w:numId="4" w16cid:durableId="2121562458">
    <w:abstractNumId w:val="5"/>
  </w:num>
  <w:num w:numId="5" w16cid:durableId="965886878">
    <w:abstractNumId w:val="32"/>
  </w:num>
  <w:num w:numId="6" w16cid:durableId="172186295">
    <w:abstractNumId w:val="13"/>
  </w:num>
  <w:num w:numId="7" w16cid:durableId="1514152750">
    <w:abstractNumId w:val="34"/>
  </w:num>
  <w:num w:numId="8" w16cid:durableId="1207569660">
    <w:abstractNumId w:val="1"/>
  </w:num>
  <w:num w:numId="9" w16cid:durableId="621155171">
    <w:abstractNumId w:val="12"/>
  </w:num>
  <w:num w:numId="10" w16cid:durableId="1408576719">
    <w:abstractNumId w:val="33"/>
    <w:lvlOverride w:ilvl="0">
      <w:lvl w:ilvl="0">
        <w:start w:val="1"/>
        <w:numFmt w:val="bullet"/>
        <w:pStyle w:val="Punktlista"/>
        <w:suff w:val="space"/>
        <w:lvlText w:val=""/>
        <w:lvlPicBulletId w:val="0"/>
        <w:lvlJc w:val="left"/>
        <w:pPr>
          <w:ind w:left="510" w:hanging="153"/>
        </w:pPr>
        <w:rPr>
          <w:rFonts w:ascii="Symbol" w:hAnsi="Symbol" w:hint="default"/>
          <w:color w:val="auto"/>
          <w:sz w:val="16"/>
          <w:szCs w:val="16"/>
        </w:rPr>
      </w:lvl>
    </w:lvlOverride>
    <w:lvlOverride w:ilvl="1">
      <w:lvl w:ilvl="1">
        <w:start w:val="1"/>
        <w:numFmt w:val="bullet"/>
        <w:suff w:val="space"/>
        <w:lvlText w:val=""/>
        <w:lvlPicBulletId w:val="0"/>
        <w:lvlJc w:val="left"/>
        <w:pPr>
          <w:ind w:left="850" w:hanging="153"/>
        </w:pPr>
        <w:rPr>
          <w:rFonts w:ascii="Symbol" w:hAnsi="Symbol" w:hint="default"/>
          <w:color w:val="auto"/>
          <w:sz w:val="16"/>
          <w:szCs w:val="16"/>
        </w:rPr>
      </w:lvl>
    </w:lvlOverride>
    <w:lvlOverride w:ilvl="2">
      <w:lvl w:ilvl="2">
        <w:start w:val="1"/>
        <w:numFmt w:val="bullet"/>
        <w:suff w:val="space"/>
        <w:lvlText w:val=""/>
        <w:lvlPicBulletId w:val="0"/>
        <w:lvlJc w:val="left"/>
        <w:pPr>
          <w:ind w:left="1190" w:hanging="153"/>
        </w:pPr>
        <w:rPr>
          <w:rFonts w:ascii="Symbol" w:hAnsi="Symbol" w:hint="default"/>
          <w:color w:val="auto"/>
          <w:sz w:val="16"/>
          <w:szCs w:val="16"/>
        </w:rPr>
      </w:lvl>
    </w:lvlOverride>
    <w:lvlOverride w:ilvl="3">
      <w:lvl w:ilvl="3">
        <w:start w:val="1"/>
        <w:numFmt w:val="bullet"/>
        <w:suff w:val="space"/>
        <w:lvlText w:val=""/>
        <w:lvlPicBulletId w:val="0"/>
        <w:lvlJc w:val="left"/>
        <w:pPr>
          <w:ind w:left="1530" w:hanging="153"/>
        </w:pPr>
        <w:rPr>
          <w:rFonts w:ascii="Symbol" w:hAnsi="Symbol" w:hint="default"/>
          <w:color w:val="auto"/>
          <w:sz w:val="16"/>
          <w:szCs w:val="16"/>
        </w:rPr>
      </w:lvl>
    </w:lvlOverride>
    <w:lvlOverride w:ilvl="4">
      <w:lvl w:ilvl="4">
        <w:start w:val="1"/>
        <w:numFmt w:val="bullet"/>
        <w:suff w:val="space"/>
        <w:lvlText w:val=""/>
        <w:lvlPicBulletId w:val="0"/>
        <w:lvlJc w:val="left"/>
        <w:pPr>
          <w:ind w:left="1870" w:hanging="153"/>
        </w:pPr>
        <w:rPr>
          <w:rFonts w:ascii="Symbol" w:hAnsi="Symbol" w:hint="default"/>
          <w:color w:val="auto"/>
          <w:sz w:val="16"/>
          <w:szCs w:val="16"/>
        </w:rPr>
      </w:lvl>
    </w:lvlOverride>
  </w:num>
  <w:num w:numId="11" w16cid:durableId="669286132">
    <w:abstractNumId w:val="23"/>
  </w:num>
  <w:num w:numId="12" w16cid:durableId="5932449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752385">
    <w:abstractNumId w:val="4"/>
  </w:num>
  <w:num w:numId="14" w16cid:durableId="1740058531">
    <w:abstractNumId w:val="10"/>
  </w:num>
  <w:num w:numId="15" w16cid:durableId="1700474781">
    <w:abstractNumId w:val="17"/>
  </w:num>
  <w:num w:numId="16" w16cid:durableId="345406298">
    <w:abstractNumId w:val="2"/>
  </w:num>
  <w:num w:numId="17" w16cid:durableId="234048005">
    <w:abstractNumId w:val="27"/>
  </w:num>
  <w:num w:numId="18" w16cid:durableId="1116213204">
    <w:abstractNumId w:val="22"/>
  </w:num>
  <w:num w:numId="19" w16cid:durableId="519659671">
    <w:abstractNumId w:val="29"/>
  </w:num>
  <w:num w:numId="20" w16cid:durableId="1350328369">
    <w:abstractNumId w:val="24"/>
  </w:num>
  <w:num w:numId="21" w16cid:durableId="287322494">
    <w:abstractNumId w:val="9"/>
  </w:num>
  <w:num w:numId="22" w16cid:durableId="246964166">
    <w:abstractNumId w:val="28"/>
  </w:num>
  <w:num w:numId="23" w16cid:durableId="865874801">
    <w:abstractNumId w:val="16"/>
  </w:num>
  <w:num w:numId="24" w16cid:durableId="636299100">
    <w:abstractNumId w:val="31"/>
  </w:num>
  <w:num w:numId="25" w16cid:durableId="1552184968">
    <w:abstractNumId w:val="7"/>
  </w:num>
  <w:num w:numId="26" w16cid:durableId="852256611">
    <w:abstractNumId w:val="19"/>
  </w:num>
  <w:num w:numId="27" w16cid:durableId="1212310197">
    <w:abstractNumId w:val="25"/>
  </w:num>
  <w:num w:numId="28" w16cid:durableId="3434593">
    <w:abstractNumId w:val="8"/>
  </w:num>
  <w:num w:numId="29" w16cid:durableId="1621572552">
    <w:abstractNumId w:val="14"/>
  </w:num>
  <w:num w:numId="30" w16cid:durableId="556404983">
    <w:abstractNumId w:val="3"/>
  </w:num>
  <w:num w:numId="31" w16cid:durableId="1530144248">
    <w:abstractNumId w:val="11"/>
  </w:num>
  <w:num w:numId="32" w16cid:durableId="64957062">
    <w:abstractNumId w:val="30"/>
  </w:num>
  <w:num w:numId="33" w16cid:durableId="507721057">
    <w:abstractNumId w:val="6"/>
  </w:num>
  <w:num w:numId="34" w16cid:durableId="1082752020">
    <w:abstractNumId w:val="18"/>
  </w:num>
  <w:num w:numId="35" w16cid:durableId="1128167095">
    <w:abstractNumId w:val="26"/>
  </w:num>
  <w:num w:numId="36" w16cid:durableId="1355620014">
    <w:abstractNumId w:val="15"/>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Strand">
    <w15:presenceInfo w15:providerId="AD" w15:userId="S::maria.strand@adopticum.se::43f3d1de-d85b-4f1a-89d1-603ed5534ac4"/>
  </w15:person>
  <w15:person w15:author="Kenth Johansson">
    <w15:presenceInfo w15:providerId="AD" w15:userId="S::kenth.johansson@adopticum.se::4b107e33-5ed1-4e5b-962f-414a772f7d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defaultTableStyle w:val="TabellBl"/>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76"/>
    <w:rsid w:val="000018F6"/>
    <w:rsid w:val="00002F62"/>
    <w:rsid w:val="00011778"/>
    <w:rsid w:val="00016EE1"/>
    <w:rsid w:val="00022E0E"/>
    <w:rsid w:val="0004372F"/>
    <w:rsid w:val="00044801"/>
    <w:rsid w:val="00046505"/>
    <w:rsid w:val="00051C0E"/>
    <w:rsid w:val="00056CDC"/>
    <w:rsid w:val="00056DCF"/>
    <w:rsid w:val="0005718E"/>
    <w:rsid w:val="00061C39"/>
    <w:rsid w:val="00062BB3"/>
    <w:rsid w:val="0007018A"/>
    <w:rsid w:val="000706BB"/>
    <w:rsid w:val="00083B25"/>
    <w:rsid w:val="000A162D"/>
    <w:rsid w:val="000A21BB"/>
    <w:rsid w:val="000A3654"/>
    <w:rsid w:val="000A7D58"/>
    <w:rsid w:val="000B5A10"/>
    <w:rsid w:val="000C3940"/>
    <w:rsid w:val="000C3CE2"/>
    <w:rsid w:val="000C7036"/>
    <w:rsid w:val="000D01C9"/>
    <w:rsid w:val="000D096E"/>
    <w:rsid w:val="000D2F1A"/>
    <w:rsid w:val="000D337D"/>
    <w:rsid w:val="000E4A66"/>
    <w:rsid w:val="000F6DAC"/>
    <w:rsid w:val="00101C61"/>
    <w:rsid w:val="001052B2"/>
    <w:rsid w:val="001131B0"/>
    <w:rsid w:val="001137F0"/>
    <w:rsid w:val="0011753E"/>
    <w:rsid w:val="00120B82"/>
    <w:rsid w:val="00123EE2"/>
    <w:rsid w:val="00125547"/>
    <w:rsid w:val="001346DB"/>
    <w:rsid w:val="00134808"/>
    <w:rsid w:val="00143055"/>
    <w:rsid w:val="0014314F"/>
    <w:rsid w:val="001474DD"/>
    <w:rsid w:val="001533DC"/>
    <w:rsid w:val="001563FF"/>
    <w:rsid w:val="00161B89"/>
    <w:rsid w:val="00174FD3"/>
    <w:rsid w:val="001770FC"/>
    <w:rsid w:val="0018140B"/>
    <w:rsid w:val="0019057F"/>
    <w:rsid w:val="00194BE4"/>
    <w:rsid w:val="001A5B1E"/>
    <w:rsid w:val="001A6446"/>
    <w:rsid w:val="001A7CA1"/>
    <w:rsid w:val="001C04C3"/>
    <w:rsid w:val="001C0DC8"/>
    <w:rsid w:val="001C0DD8"/>
    <w:rsid w:val="001C4DD8"/>
    <w:rsid w:val="001C5460"/>
    <w:rsid w:val="001D0337"/>
    <w:rsid w:val="001E1B1E"/>
    <w:rsid w:val="001E1E45"/>
    <w:rsid w:val="001E6E96"/>
    <w:rsid w:val="001F3DE4"/>
    <w:rsid w:val="001F69D7"/>
    <w:rsid w:val="00202E3C"/>
    <w:rsid w:val="002036A0"/>
    <w:rsid w:val="00204F73"/>
    <w:rsid w:val="002109D9"/>
    <w:rsid w:val="00211B6B"/>
    <w:rsid w:val="002133F3"/>
    <w:rsid w:val="00222C04"/>
    <w:rsid w:val="002248D8"/>
    <w:rsid w:val="00231A44"/>
    <w:rsid w:val="00231E7A"/>
    <w:rsid w:val="002414DC"/>
    <w:rsid w:val="0024215E"/>
    <w:rsid w:val="0024238E"/>
    <w:rsid w:val="0024399A"/>
    <w:rsid w:val="0025377E"/>
    <w:rsid w:val="00255171"/>
    <w:rsid w:val="0026060B"/>
    <w:rsid w:val="00261F4E"/>
    <w:rsid w:val="002658F4"/>
    <w:rsid w:val="002662F1"/>
    <w:rsid w:val="0026700F"/>
    <w:rsid w:val="0027662F"/>
    <w:rsid w:val="0028507B"/>
    <w:rsid w:val="00290006"/>
    <w:rsid w:val="002904C6"/>
    <w:rsid w:val="0029215B"/>
    <w:rsid w:val="0029223B"/>
    <w:rsid w:val="002949E3"/>
    <w:rsid w:val="0029656C"/>
    <w:rsid w:val="002A226F"/>
    <w:rsid w:val="002A44DB"/>
    <w:rsid w:val="002A7F4F"/>
    <w:rsid w:val="002B1933"/>
    <w:rsid w:val="002B2F8E"/>
    <w:rsid w:val="002C20B3"/>
    <w:rsid w:val="002C4F25"/>
    <w:rsid w:val="002C722A"/>
    <w:rsid w:val="002D0E26"/>
    <w:rsid w:val="002D14E9"/>
    <w:rsid w:val="002D32D0"/>
    <w:rsid w:val="002D3EB2"/>
    <w:rsid w:val="002D5AEF"/>
    <w:rsid w:val="002D6C8B"/>
    <w:rsid w:val="002E7807"/>
    <w:rsid w:val="002F31C8"/>
    <w:rsid w:val="002F4D44"/>
    <w:rsid w:val="0030161D"/>
    <w:rsid w:val="0030352F"/>
    <w:rsid w:val="00305024"/>
    <w:rsid w:val="00307549"/>
    <w:rsid w:val="00307671"/>
    <w:rsid w:val="00307BD2"/>
    <w:rsid w:val="003139A9"/>
    <w:rsid w:val="00313D6F"/>
    <w:rsid w:val="0032040A"/>
    <w:rsid w:val="003218A6"/>
    <w:rsid w:val="00321AC1"/>
    <w:rsid w:val="00336D11"/>
    <w:rsid w:val="0033747B"/>
    <w:rsid w:val="00342B9B"/>
    <w:rsid w:val="0036141B"/>
    <w:rsid w:val="00381175"/>
    <w:rsid w:val="0038556A"/>
    <w:rsid w:val="003909EF"/>
    <w:rsid w:val="003911DF"/>
    <w:rsid w:val="00391213"/>
    <w:rsid w:val="003946C9"/>
    <w:rsid w:val="003A5117"/>
    <w:rsid w:val="003B19CC"/>
    <w:rsid w:val="003B56B6"/>
    <w:rsid w:val="003C3539"/>
    <w:rsid w:val="003D031B"/>
    <w:rsid w:val="003D3278"/>
    <w:rsid w:val="003E450D"/>
    <w:rsid w:val="003F01FF"/>
    <w:rsid w:val="003F022C"/>
    <w:rsid w:val="003F20A5"/>
    <w:rsid w:val="003F3FD9"/>
    <w:rsid w:val="003F43CD"/>
    <w:rsid w:val="003F6224"/>
    <w:rsid w:val="00404F85"/>
    <w:rsid w:val="004135D7"/>
    <w:rsid w:val="00421005"/>
    <w:rsid w:val="0042202C"/>
    <w:rsid w:val="00424C13"/>
    <w:rsid w:val="00430F8E"/>
    <w:rsid w:val="004476FA"/>
    <w:rsid w:val="00450701"/>
    <w:rsid w:val="004566E7"/>
    <w:rsid w:val="00456E17"/>
    <w:rsid w:val="004666D1"/>
    <w:rsid w:val="00471082"/>
    <w:rsid w:val="004816B5"/>
    <w:rsid w:val="00492A60"/>
    <w:rsid w:val="0049766B"/>
    <w:rsid w:val="004A29DB"/>
    <w:rsid w:val="004C26B0"/>
    <w:rsid w:val="004C2F6C"/>
    <w:rsid w:val="004C37F0"/>
    <w:rsid w:val="004C486F"/>
    <w:rsid w:val="004D0C31"/>
    <w:rsid w:val="004D262A"/>
    <w:rsid w:val="004E175C"/>
    <w:rsid w:val="004E32CA"/>
    <w:rsid w:val="00502C0A"/>
    <w:rsid w:val="005079EF"/>
    <w:rsid w:val="005168FE"/>
    <w:rsid w:val="00516EF2"/>
    <w:rsid w:val="005176D0"/>
    <w:rsid w:val="005221EA"/>
    <w:rsid w:val="00531EA0"/>
    <w:rsid w:val="005326D7"/>
    <w:rsid w:val="005422A3"/>
    <w:rsid w:val="005443CF"/>
    <w:rsid w:val="0055269A"/>
    <w:rsid w:val="00554743"/>
    <w:rsid w:val="00555536"/>
    <w:rsid w:val="005564BE"/>
    <w:rsid w:val="00562B32"/>
    <w:rsid w:val="00563C2F"/>
    <w:rsid w:val="00572208"/>
    <w:rsid w:val="00575759"/>
    <w:rsid w:val="00577F09"/>
    <w:rsid w:val="00582A6E"/>
    <w:rsid w:val="00586B17"/>
    <w:rsid w:val="00592710"/>
    <w:rsid w:val="005A4A6C"/>
    <w:rsid w:val="005A4ACE"/>
    <w:rsid w:val="005A601F"/>
    <w:rsid w:val="005C4399"/>
    <w:rsid w:val="005C72DD"/>
    <w:rsid w:val="005D0AD6"/>
    <w:rsid w:val="005D4171"/>
    <w:rsid w:val="005D7A18"/>
    <w:rsid w:val="005F762B"/>
    <w:rsid w:val="00600BCD"/>
    <w:rsid w:val="00603F35"/>
    <w:rsid w:val="00605CFB"/>
    <w:rsid w:val="00606B0E"/>
    <w:rsid w:val="00610C92"/>
    <w:rsid w:val="00610D6D"/>
    <w:rsid w:val="00610D70"/>
    <w:rsid w:val="0061310B"/>
    <w:rsid w:val="006144E6"/>
    <w:rsid w:val="00615DBD"/>
    <w:rsid w:val="00622F0A"/>
    <w:rsid w:val="00626977"/>
    <w:rsid w:val="00630E31"/>
    <w:rsid w:val="006444FC"/>
    <w:rsid w:val="006541CB"/>
    <w:rsid w:val="00655497"/>
    <w:rsid w:val="006607E1"/>
    <w:rsid w:val="00663D51"/>
    <w:rsid w:val="0067135E"/>
    <w:rsid w:val="0067394A"/>
    <w:rsid w:val="00677F32"/>
    <w:rsid w:val="00683904"/>
    <w:rsid w:val="00684637"/>
    <w:rsid w:val="00687A0D"/>
    <w:rsid w:val="006A1504"/>
    <w:rsid w:val="006A7674"/>
    <w:rsid w:val="006B7398"/>
    <w:rsid w:val="006B77F5"/>
    <w:rsid w:val="006C0BA1"/>
    <w:rsid w:val="006C316D"/>
    <w:rsid w:val="006C6DC7"/>
    <w:rsid w:val="006D1596"/>
    <w:rsid w:val="006E3D7A"/>
    <w:rsid w:val="006F0D0F"/>
    <w:rsid w:val="006F3783"/>
    <w:rsid w:val="006F3FD6"/>
    <w:rsid w:val="00713C30"/>
    <w:rsid w:val="007203C9"/>
    <w:rsid w:val="00721DCF"/>
    <w:rsid w:val="007277CD"/>
    <w:rsid w:val="00727A41"/>
    <w:rsid w:val="00732453"/>
    <w:rsid w:val="00734D04"/>
    <w:rsid w:val="007366BB"/>
    <w:rsid w:val="00757E1C"/>
    <w:rsid w:val="007610CF"/>
    <w:rsid w:val="00762026"/>
    <w:rsid w:val="00762E7B"/>
    <w:rsid w:val="00765A13"/>
    <w:rsid w:val="00772508"/>
    <w:rsid w:val="00781476"/>
    <w:rsid w:val="00786C19"/>
    <w:rsid w:val="00787AFC"/>
    <w:rsid w:val="00791A94"/>
    <w:rsid w:val="00792507"/>
    <w:rsid w:val="00793DE8"/>
    <w:rsid w:val="007959AE"/>
    <w:rsid w:val="00796D26"/>
    <w:rsid w:val="007A4552"/>
    <w:rsid w:val="007B0088"/>
    <w:rsid w:val="007B55EB"/>
    <w:rsid w:val="007B6540"/>
    <w:rsid w:val="007B660C"/>
    <w:rsid w:val="007C326B"/>
    <w:rsid w:val="007D0227"/>
    <w:rsid w:val="007D1428"/>
    <w:rsid w:val="007D4BCA"/>
    <w:rsid w:val="007E5A2B"/>
    <w:rsid w:val="007E6E01"/>
    <w:rsid w:val="00800B9A"/>
    <w:rsid w:val="00802AEA"/>
    <w:rsid w:val="008063C4"/>
    <w:rsid w:val="00813BEB"/>
    <w:rsid w:val="00823DD0"/>
    <w:rsid w:val="0082581E"/>
    <w:rsid w:val="0082676A"/>
    <w:rsid w:val="00827B45"/>
    <w:rsid w:val="008333C0"/>
    <w:rsid w:val="00841EFE"/>
    <w:rsid w:val="008442C7"/>
    <w:rsid w:val="00845844"/>
    <w:rsid w:val="008502C1"/>
    <w:rsid w:val="00856311"/>
    <w:rsid w:val="0085712C"/>
    <w:rsid w:val="00861C31"/>
    <w:rsid w:val="00876338"/>
    <w:rsid w:val="00890E11"/>
    <w:rsid w:val="00891DBF"/>
    <w:rsid w:val="00894FDD"/>
    <w:rsid w:val="00896A65"/>
    <w:rsid w:val="008A2D05"/>
    <w:rsid w:val="008A37B5"/>
    <w:rsid w:val="008B340B"/>
    <w:rsid w:val="008C2F80"/>
    <w:rsid w:val="008D30BD"/>
    <w:rsid w:val="008E3C8F"/>
    <w:rsid w:val="008E7C72"/>
    <w:rsid w:val="008F1175"/>
    <w:rsid w:val="008F2409"/>
    <w:rsid w:val="00912F21"/>
    <w:rsid w:val="0092199B"/>
    <w:rsid w:val="00931178"/>
    <w:rsid w:val="00933EC8"/>
    <w:rsid w:val="009368C4"/>
    <w:rsid w:val="00937342"/>
    <w:rsid w:val="00940CBF"/>
    <w:rsid w:val="00946A97"/>
    <w:rsid w:val="009472E3"/>
    <w:rsid w:val="00954957"/>
    <w:rsid w:val="0096084E"/>
    <w:rsid w:val="0096424E"/>
    <w:rsid w:val="0096477D"/>
    <w:rsid w:val="00966684"/>
    <w:rsid w:val="00982CDD"/>
    <w:rsid w:val="0099041C"/>
    <w:rsid w:val="00991157"/>
    <w:rsid w:val="009945F1"/>
    <w:rsid w:val="00994C36"/>
    <w:rsid w:val="009B34FF"/>
    <w:rsid w:val="009B6961"/>
    <w:rsid w:val="009C2F44"/>
    <w:rsid w:val="009C5ED2"/>
    <w:rsid w:val="009D1F98"/>
    <w:rsid w:val="009D4489"/>
    <w:rsid w:val="009E1D6B"/>
    <w:rsid w:val="009E2479"/>
    <w:rsid w:val="009E24E5"/>
    <w:rsid w:val="009E262A"/>
    <w:rsid w:val="009E3EEC"/>
    <w:rsid w:val="009F1F82"/>
    <w:rsid w:val="00A0216E"/>
    <w:rsid w:val="00A0518B"/>
    <w:rsid w:val="00A0748A"/>
    <w:rsid w:val="00A07C4D"/>
    <w:rsid w:val="00A1004E"/>
    <w:rsid w:val="00A13B29"/>
    <w:rsid w:val="00A14918"/>
    <w:rsid w:val="00A1722F"/>
    <w:rsid w:val="00A228E8"/>
    <w:rsid w:val="00A245D0"/>
    <w:rsid w:val="00A34BC6"/>
    <w:rsid w:val="00A354BD"/>
    <w:rsid w:val="00A37390"/>
    <w:rsid w:val="00A405E8"/>
    <w:rsid w:val="00A522AF"/>
    <w:rsid w:val="00A53262"/>
    <w:rsid w:val="00A562F7"/>
    <w:rsid w:val="00A634D5"/>
    <w:rsid w:val="00A70B94"/>
    <w:rsid w:val="00A779E8"/>
    <w:rsid w:val="00A82CD1"/>
    <w:rsid w:val="00A84E09"/>
    <w:rsid w:val="00A87CF7"/>
    <w:rsid w:val="00A9160C"/>
    <w:rsid w:val="00A93C3C"/>
    <w:rsid w:val="00A93EB7"/>
    <w:rsid w:val="00A96165"/>
    <w:rsid w:val="00AA361F"/>
    <w:rsid w:val="00AA75C4"/>
    <w:rsid w:val="00AB05CC"/>
    <w:rsid w:val="00AB3EF0"/>
    <w:rsid w:val="00AD3BF9"/>
    <w:rsid w:val="00AF0632"/>
    <w:rsid w:val="00B02656"/>
    <w:rsid w:val="00B028E4"/>
    <w:rsid w:val="00B06828"/>
    <w:rsid w:val="00B23D61"/>
    <w:rsid w:val="00B42B02"/>
    <w:rsid w:val="00B464E0"/>
    <w:rsid w:val="00B46C1D"/>
    <w:rsid w:val="00B51769"/>
    <w:rsid w:val="00B5659B"/>
    <w:rsid w:val="00B60B69"/>
    <w:rsid w:val="00B62706"/>
    <w:rsid w:val="00B67A6E"/>
    <w:rsid w:val="00B76762"/>
    <w:rsid w:val="00B77870"/>
    <w:rsid w:val="00B86AA9"/>
    <w:rsid w:val="00B907A2"/>
    <w:rsid w:val="00BA0782"/>
    <w:rsid w:val="00BA121B"/>
    <w:rsid w:val="00BB17FE"/>
    <w:rsid w:val="00BB1900"/>
    <w:rsid w:val="00BB1E73"/>
    <w:rsid w:val="00BB276B"/>
    <w:rsid w:val="00BB36E7"/>
    <w:rsid w:val="00BB5B4A"/>
    <w:rsid w:val="00BC0429"/>
    <w:rsid w:val="00BC2261"/>
    <w:rsid w:val="00BD18DC"/>
    <w:rsid w:val="00BD3139"/>
    <w:rsid w:val="00BE2481"/>
    <w:rsid w:val="00BE2735"/>
    <w:rsid w:val="00BE54B0"/>
    <w:rsid w:val="00BF7A7C"/>
    <w:rsid w:val="00C002AC"/>
    <w:rsid w:val="00C0654A"/>
    <w:rsid w:val="00C25964"/>
    <w:rsid w:val="00C26C7A"/>
    <w:rsid w:val="00C31D37"/>
    <w:rsid w:val="00C32811"/>
    <w:rsid w:val="00C3348C"/>
    <w:rsid w:val="00C34A2D"/>
    <w:rsid w:val="00C37B27"/>
    <w:rsid w:val="00C43988"/>
    <w:rsid w:val="00C5426D"/>
    <w:rsid w:val="00C601EF"/>
    <w:rsid w:val="00C6410A"/>
    <w:rsid w:val="00C701B3"/>
    <w:rsid w:val="00C751B9"/>
    <w:rsid w:val="00C8002F"/>
    <w:rsid w:val="00C821F1"/>
    <w:rsid w:val="00C833A4"/>
    <w:rsid w:val="00C84BE6"/>
    <w:rsid w:val="00C95040"/>
    <w:rsid w:val="00CA2D1A"/>
    <w:rsid w:val="00CA42FE"/>
    <w:rsid w:val="00CB2AAC"/>
    <w:rsid w:val="00CB2F80"/>
    <w:rsid w:val="00CD2476"/>
    <w:rsid w:val="00CF13B0"/>
    <w:rsid w:val="00D02C48"/>
    <w:rsid w:val="00D0358C"/>
    <w:rsid w:val="00D12D83"/>
    <w:rsid w:val="00D14293"/>
    <w:rsid w:val="00D20D8D"/>
    <w:rsid w:val="00D21C88"/>
    <w:rsid w:val="00D21D47"/>
    <w:rsid w:val="00D235CC"/>
    <w:rsid w:val="00D3754E"/>
    <w:rsid w:val="00D41011"/>
    <w:rsid w:val="00D42221"/>
    <w:rsid w:val="00D444E2"/>
    <w:rsid w:val="00D51FE5"/>
    <w:rsid w:val="00D5455E"/>
    <w:rsid w:val="00D65ACF"/>
    <w:rsid w:val="00D76578"/>
    <w:rsid w:val="00D83D4C"/>
    <w:rsid w:val="00D8646C"/>
    <w:rsid w:val="00D975F7"/>
    <w:rsid w:val="00DB0CA3"/>
    <w:rsid w:val="00DB193E"/>
    <w:rsid w:val="00DB2023"/>
    <w:rsid w:val="00DB336E"/>
    <w:rsid w:val="00DB4A9C"/>
    <w:rsid w:val="00DB5AD3"/>
    <w:rsid w:val="00DC344C"/>
    <w:rsid w:val="00DD0F58"/>
    <w:rsid w:val="00DE4A28"/>
    <w:rsid w:val="00DE77F9"/>
    <w:rsid w:val="00DF4F34"/>
    <w:rsid w:val="00DF5319"/>
    <w:rsid w:val="00DF797C"/>
    <w:rsid w:val="00DF7CDE"/>
    <w:rsid w:val="00DF7DE2"/>
    <w:rsid w:val="00E00098"/>
    <w:rsid w:val="00E00546"/>
    <w:rsid w:val="00E067A8"/>
    <w:rsid w:val="00E13F66"/>
    <w:rsid w:val="00E1440A"/>
    <w:rsid w:val="00E148AB"/>
    <w:rsid w:val="00E32205"/>
    <w:rsid w:val="00E3422D"/>
    <w:rsid w:val="00E41A52"/>
    <w:rsid w:val="00E42301"/>
    <w:rsid w:val="00E45B57"/>
    <w:rsid w:val="00E5043D"/>
    <w:rsid w:val="00E527C0"/>
    <w:rsid w:val="00E53850"/>
    <w:rsid w:val="00E54001"/>
    <w:rsid w:val="00E63A83"/>
    <w:rsid w:val="00E65950"/>
    <w:rsid w:val="00E67C4C"/>
    <w:rsid w:val="00E758D1"/>
    <w:rsid w:val="00E773B0"/>
    <w:rsid w:val="00E77D28"/>
    <w:rsid w:val="00E77D4E"/>
    <w:rsid w:val="00E82D02"/>
    <w:rsid w:val="00E930BB"/>
    <w:rsid w:val="00EA026D"/>
    <w:rsid w:val="00EA51F6"/>
    <w:rsid w:val="00EA5761"/>
    <w:rsid w:val="00EB030D"/>
    <w:rsid w:val="00EC0C60"/>
    <w:rsid w:val="00ED0BBA"/>
    <w:rsid w:val="00ED3925"/>
    <w:rsid w:val="00ED4143"/>
    <w:rsid w:val="00ED4FA2"/>
    <w:rsid w:val="00ED5970"/>
    <w:rsid w:val="00EE1B8A"/>
    <w:rsid w:val="00EE1E81"/>
    <w:rsid w:val="00EE7FBF"/>
    <w:rsid w:val="00F03750"/>
    <w:rsid w:val="00F044D7"/>
    <w:rsid w:val="00F05475"/>
    <w:rsid w:val="00F212FD"/>
    <w:rsid w:val="00F2247D"/>
    <w:rsid w:val="00F22B84"/>
    <w:rsid w:val="00F24451"/>
    <w:rsid w:val="00F31704"/>
    <w:rsid w:val="00F3235E"/>
    <w:rsid w:val="00F40853"/>
    <w:rsid w:val="00F40F87"/>
    <w:rsid w:val="00F4369E"/>
    <w:rsid w:val="00F45285"/>
    <w:rsid w:val="00F54DCC"/>
    <w:rsid w:val="00F55583"/>
    <w:rsid w:val="00F91900"/>
    <w:rsid w:val="00F93FD1"/>
    <w:rsid w:val="00F945F2"/>
    <w:rsid w:val="00F95E53"/>
    <w:rsid w:val="00FA23A4"/>
    <w:rsid w:val="00FA404F"/>
    <w:rsid w:val="00FA4C9A"/>
    <w:rsid w:val="00FB0770"/>
    <w:rsid w:val="00FB135E"/>
    <w:rsid w:val="00FB37A9"/>
    <w:rsid w:val="00FC05B6"/>
    <w:rsid w:val="00FD0D01"/>
    <w:rsid w:val="00FD37DC"/>
    <w:rsid w:val="00FE6981"/>
    <w:rsid w:val="00FF0F6D"/>
    <w:rsid w:val="00FF1C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76ECC6E5"/>
  <w15:chartTrackingRefBased/>
  <w15:docId w15:val="{F0EB6F3D-CA9E-4DFF-ABCF-63F2C1A8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46DB"/>
  </w:style>
  <w:style w:type="paragraph" w:styleId="Rubrik1">
    <w:name w:val="heading 1"/>
    <w:basedOn w:val="Normal"/>
    <w:next w:val="Brdtext"/>
    <w:link w:val="Rubrik1Char"/>
    <w:qFormat/>
    <w:rsid w:val="002A7F4F"/>
    <w:pPr>
      <w:keepNext/>
      <w:suppressAutoHyphens/>
      <w:spacing w:before="360" w:after="120" w:line="400" w:lineRule="atLeast"/>
      <w:outlineLvl w:val="0"/>
    </w:pPr>
    <w:rPr>
      <w:rFonts w:asciiTheme="majorHAnsi" w:eastAsiaTheme="majorEastAsia" w:hAnsiTheme="majorHAnsi" w:cstheme="majorBidi"/>
      <w:b/>
      <w:sz w:val="40"/>
      <w:szCs w:val="32"/>
    </w:rPr>
  </w:style>
  <w:style w:type="paragraph" w:styleId="Rubrik2">
    <w:name w:val="heading 2"/>
    <w:basedOn w:val="Normal"/>
    <w:next w:val="Brdtext"/>
    <w:link w:val="Rubrik2Char"/>
    <w:qFormat/>
    <w:rsid w:val="008502C1"/>
    <w:pPr>
      <w:keepNext/>
      <w:keepLines/>
      <w:spacing w:before="240" w:after="120"/>
      <w:outlineLvl w:val="1"/>
    </w:pPr>
    <w:rPr>
      <w:rFonts w:asciiTheme="majorHAnsi" w:eastAsiaTheme="majorEastAsia" w:hAnsiTheme="majorHAnsi" w:cstheme="majorBidi"/>
      <w:b/>
      <w:sz w:val="32"/>
      <w:szCs w:val="26"/>
    </w:rPr>
  </w:style>
  <w:style w:type="paragraph" w:styleId="Rubrik3">
    <w:name w:val="heading 3"/>
    <w:basedOn w:val="Rubrik2"/>
    <w:next w:val="Brdtext"/>
    <w:link w:val="Rubrik3Char"/>
    <w:qFormat/>
    <w:rsid w:val="0019057F"/>
    <w:pPr>
      <w:spacing w:line="264" w:lineRule="auto"/>
      <w:outlineLvl w:val="2"/>
    </w:pPr>
    <w:rPr>
      <w:sz w:val="27"/>
      <w:szCs w:val="24"/>
    </w:rPr>
  </w:style>
  <w:style w:type="paragraph" w:styleId="Rubrik4">
    <w:name w:val="heading 4"/>
    <w:basedOn w:val="Rubrik3"/>
    <w:next w:val="Brdtext"/>
    <w:link w:val="Rubrik4Char"/>
    <w:qFormat/>
    <w:rsid w:val="0019057F"/>
    <w:pPr>
      <w:outlineLvl w:val="3"/>
    </w:pPr>
    <w:rPr>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dokumenthuvud">
    <w:name w:val="Rubrik dokumenthuvud"/>
    <w:autoRedefine/>
    <w:rsid w:val="005422A3"/>
    <w:pPr>
      <w:spacing w:after="0"/>
    </w:pPr>
    <w:rPr>
      <w:rFonts w:asciiTheme="majorHAnsi" w:eastAsiaTheme="majorEastAsia" w:hAnsiTheme="majorHAnsi" w:cstheme="majorBidi"/>
      <w:b/>
      <w:sz w:val="16"/>
      <w:szCs w:val="32"/>
    </w:rPr>
  </w:style>
  <w:style w:type="paragraph" w:customStyle="1" w:styleId="Textdokumenthuvud">
    <w:name w:val="Text dokumenthuvud"/>
    <w:rsid w:val="00307BD2"/>
    <w:pPr>
      <w:spacing w:after="120"/>
    </w:pPr>
    <w:rPr>
      <w:rFonts w:asciiTheme="majorHAnsi" w:eastAsiaTheme="majorEastAsia" w:hAnsiTheme="majorHAnsi" w:cstheme="majorBidi"/>
      <w:bCs/>
      <w:sz w:val="16"/>
      <w:szCs w:val="32"/>
    </w:rPr>
  </w:style>
  <w:style w:type="character" w:styleId="Platshllartext">
    <w:name w:val="Placeholder Text"/>
    <w:basedOn w:val="Standardstycketeckensnitt"/>
    <w:uiPriority w:val="99"/>
    <w:semiHidden/>
    <w:rsid w:val="003B19CC"/>
    <w:rPr>
      <w:rFonts w:asciiTheme="minorHAnsi" w:hAnsiTheme="minorHAnsi"/>
      <w:color w:val="824230"/>
      <w:sz w:val="16"/>
    </w:rPr>
  </w:style>
  <w:style w:type="character" w:customStyle="1" w:styleId="Rubrik1Char">
    <w:name w:val="Rubrik 1 Char"/>
    <w:basedOn w:val="Standardstycketeckensnitt"/>
    <w:link w:val="Rubrik1"/>
    <w:rsid w:val="002A7F4F"/>
    <w:rPr>
      <w:rFonts w:asciiTheme="majorHAnsi" w:eastAsiaTheme="majorEastAsia" w:hAnsiTheme="majorHAnsi" w:cstheme="majorBidi"/>
      <w:b/>
      <w:sz w:val="40"/>
      <w:szCs w:val="32"/>
    </w:rPr>
  </w:style>
  <w:style w:type="paragraph" w:styleId="Brdtext">
    <w:name w:val="Body Text"/>
    <w:basedOn w:val="Normal"/>
    <w:link w:val="BrdtextChar"/>
    <w:qFormat/>
    <w:rsid w:val="00A14918"/>
    <w:pPr>
      <w:spacing w:after="240" w:line="240" w:lineRule="auto"/>
    </w:pPr>
  </w:style>
  <w:style w:type="character" w:customStyle="1" w:styleId="BrdtextChar">
    <w:name w:val="Brödtext Char"/>
    <w:basedOn w:val="Standardstycketeckensnitt"/>
    <w:link w:val="Brdtext"/>
    <w:rsid w:val="00A14918"/>
  </w:style>
  <w:style w:type="character" w:customStyle="1" w:styleId="Rubrik2Char">
    <w:name w:val="Rubrik 2 Char"/>
    <w:basedOn w:val="Standardstycketeckensnitt"/>
    <w:link w:val="Rubrik2"/>
    <w:rsid w:val="008502C1"/>
    <w:rPr>
      <w:rFonts w:asciiTheme="majorHAnsi" w:eastAsiaTheme="majorEastAsia" w:hAnsiTheme="majorHAnsi" w:cstheme="majorBidi"/>
      <w:b/>
      <w:sz w:val="32"/>
      <w:szCs w:val="26"/>
    </w:rPr>
  </w:style>
  <w:style w:type="paragraph" w:styleId="Numreradlista">
    <w:name w:val="List Number"/>
    <w:basedOn w:val="Normal"/>
    <w:uiPriority w:val="2"/>
    <w:qFormat/>
    <w:rsid w:val="00FA23A4"/>
    <w:pPr>
      <w:numPr>
        <w:numId w:val="1"/>
      </w:numPr>
      <w:contextualSpacing/>
    </w:pPr>
  </w:style>
  <w:style w:type="character" w:customStyle="1" w:styleId="Rubrik3Char">
    <w:name w:val="Rubrik 3 Char"/>
    <w:basedOn w:val="Standardstycketeckensnitt"/>
    <w:link w:val="Rubrik3"/>
    <w:rsid w:val="0019057F"/>
    <w:rPr>
      <w:rFonts w:asciiTheme="majorHAnsi" w:eastAsiaTheme="majorEastAsia" w:hAnsiTheme="majorHAnsi" w:cstheme="majorBidi"/>
      <w:b/>
      <w:sz w:val="27"/>
      <w:szCs w:val="24"/>
    </w:rPr>
  </w:style>
  <w:style w:type="numbering" w:customStyle="1" w:styleId="PunktlistaPil">
    <w:name w:val="Punktlista Pil"/>
    <w:uiPriority w:val="99"/>
    <w:rsid w:val="00DB5AD3"/>
    <w:pPr>
      <w:numPr>
        <w:numId w:val="3"/>
      </w:numPr>
    </w:pPr>
  </w:style>
  <w:style w:type="table" w:styleId="Tabellrutnt">
    <w:name w:val="Table Grid"/>
    <w:basedOn w:val="Normaltabell"/>
    <w:uiPriority w:val="39"/>
    <w:rsid w:val="00D7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Lila">
    <w:name w:val="TabellLila"/>
    <w:basedOn w:val="Normaltabell"/>
    <w:uiPriority w:val="99"/>
    <w:rsid w:val="00EB030D"/>
    <w:pPr>
      <w:spacing w:after="0" w:line="240" w:lineRule="auto"/>
    </w:pPr>
    <w:rPr>
      <w:rFonts w:asciiTheme="majorHAnsi" w:hAnsiTheme="maj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rPr>
      <w:tblPr/>
      <w:tcPr>
        <w:shd w:val="clear" w:color="auto" w:fill="492069" w:themeFill="accent3"/>
      </w:tcPr>
    </w:tblStylePr>
    <w:tblStylePr w:type="lastRow">
      <w:tblPr/>
      <w:tcPr>
        <w:shd w:val="clear" w:color="auto" w:fill="492069" w:themeFill="accent3"/>
      </w:tcPr>
    </w:tblStylePr>
    <w:tblStylePr w:type="firstCol">
      <w:rPr>
        <w:b/>
      </w:rPr>
      <w:tblPr/>
      <w:tcPr>
        <w:shd w:val="clear" w:color="auto" w:fill="492069" w:themeFill="accent3"/>
      </w:tcPr>
    </w:tblStylePr>
    <w:tblStylePr w:type="band2Horz">
      <w:tblPr/>
      <w:tcPr>
        <w:shd w:val="clear" w:color="auto" w:fill="F2F2F2" w:themeFill="background1" w:themeFillShade="F2"/>
      </w:tcPr>
    </w:tblStylePr>
  </w:style>
  <w:style w:type="table" w:styleId="Rutntstabell4dekorfrg3">
    <w:name w:val="Grid Table 4 Accent 3"/>
    <w:basedOn w:val="Normaltabell"/>
    <w:uiPriority w:val="49"/>
    <w:rsid w:val="00B62706"/>
    <w:pPr>
      <w:spacing w:after="0" w:line="240" w:lineRule="auto"/>
    </w:pPr>
    <w:tblPr>
      <w:tblStyleRowBandSize w:val="1"/>
      <w:tblStyleColBandSize w:val="1"/>
      <w:tblBorders>
        <w:top w:val="single" w:sz="4" w:space="0" w:color="9653CA" w:themeColor="accent3" w:themeTint="99"/>
        <w:left w:val="single" w:sz="4" w:space="0" w:color="9653CA" w:themeColor="accent3" w:themeTint="99"/>
        <w:bottom w:val="single" w:sz="4" w:space="0" w:color="9653CA" w:themeColor="accent3" w:themeTint="99"/>
        <w:right w:val="single" w:sz="4" w:space="0" w:color="9653CA" w:themeColor="accent3" w:themeTint="99"/>
        <w:insideH w:val="single" w:sz="4" w:space="0" w:color="9653CA" w:themeColor="accent3" w:themeTint="99"/>
        <w:insideV w:val="single" w:sz="4" w:space="0" w:color="9653CA" w:themeColor="accent3" w:themeTint="99"/>
      </w:tblBorders>
    </w:tblPr>
    <w:tblStylePr w:type="firstRow">
      <w:rPr>
        <w:b/>
        <w:bCs/>
        <w:color w:val="FFFFFF" w:themeColor="background1"/>
      </w:rPr>
      <w:tblPr/>
      <w:tcPr>
        <w:tcBorders>
          <w:top w:val="single" w:sz="4" w:space="0" w:color="492069" w:themeColor="accent3"/>
          <w:left w:val="single" w:sz="4" w:space="0" w:color="492069" w:themeColor="accent3"/>
          <w:bottom w:val="single" w:sz="4" w:space="0" w:color="492069" w:themeColor="accent3"/>
          <w:right w:val="single" w:sz="4" w:space="0" w:color="492069" w:themeColor="accent3"/>
          <w:insideH w:val="nil"/>
          <w:insideV w:val="nil"/>
        </w:tcBorders>
        <w:shd w:val="clear" w:color="auto" w:fill="492069" w:themeFill="accent3"/>
      </w:tcPr>
    </w:tblStylePr>
    <w:tblStylePr w:type="lastRow">
      <w:rPr>
        <w:b/>
        <w:bCs/>
      </w:rPr>
      <w:tblPr/>
      <w:tcPr>
        <w:tcBorders>
          <w:top w:val="double" w:sz="4" w:space="0" w:color="492069" w:themeColor="accent3"/>
        </w:tcBorders>
      </w:tcPr>
    </w:tblStylePr>
    <w:tblStylePr w:type="firstCol">
      <w:rPr>
        <w:b/>
        <w:bCs/>
      </w:rPr>
    </w:tblStylePr>
    <w:tblStylePr w:type="lastCol">
      <w:rPr>
        <w:b/>
        <w:bCs/>
      </w:rPr>
    </w:tblStylePr>
    <w:tblStylePr w:type="band1Vert">
      <w:tblPr/>
      <w:tcPr>
        <w:shd w:val="clear" w:color="auto" w:fill="DCC5ED" w:themeFill="accent3" w:themeFillTint="33"/>
      </w:tcPr>
    </w:tblStylePr>
    <w:tblStylePr w:type="band1Horz">
      <w:tblPr/>
      <w:tcPr>
        <w:shd w:val="clear" w:color="auto" w:fill="DCC5ED" w:themeFill="accent3" w:themeFillTint="33"/>
      </w:tcPr>
    </w:tblStylePr>
  </w:style>
  <w:style w:type="table" w:customStyle="1" w:styleId="TabellBl">
    <w:name w:val="TabellBlå"/>
    <w:basedOn w:val="Normaltabell"/>
    <w:uiPriority w:val="99"/>
    <w:rsid w:val="00EB030D"/>
    <w:pPr>
      <w:spacing w:after="0" w:line="240" w:lineRule="auto"/>
    </w:pPr>
    <w:rPr>
      <w:rFonts w:asciiTheme="majorHAnsi" w:hAnsiTheme="maj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4376" w:themeFill="accent1"/>
      </w:tcPr>
    </w:tblStylePr>
    <w:tblStylePr w:type="lastRow">
      <w:tblPr/>
      <w:tcPr>
        <w:shd w:val="clear" w:color="auto" w:fill="004376" w:themeFill="accent1"/>
      </w:tcPr>
    </w:tblStylePr>
    <w:tblStylePr w:type="firstCol">
      <w:rPr>
        <w:b/>
        <w:color w:val="FFFFFF" w:themeColor="background1"/>
      </w:rPr>
      <w:tblPr/>
      <w:tcPr>
        <w:shd w:val="clear" w:color="auto" w:fill="004376" w:themeFill="accent1"/>
      </w:tcPr>
    </w:tblStylePr>
    <w:tblStylePr w:type="band2Horz">
      <w:tblPr/>
      <w:tcPr>
        <w:shd w:val="clear" w:color="auto" w:fill="F2F2F2" w:themeFill="background1" w:themeFillShade="F2"/>
      </w:tcPr>
    </w:tblStylePr>
  </w:style>
  <w:style w:type="table" w:customStyle="1" w:styleId="TabellGrn">
    <w:name w:val="TabellGrön"/>
    <w:basedOn w:val="Normaltabell"/>
    <w:uiPriority w:val="99"/>
    <w:rsid w:val="00EB030D"/>
    <w:pPr>
      <w:spacing w:after="0" w:line="240" w:lineRule="auto"/>
    </w:pPr>
    <w:rPr>
      <w:rFonts w:asciiTheme="majorHAnsi" w:hAnsiTheme="maj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color w:val="FFFFFF" w:themeColor="background1"/>
      </w:rPr>
      <w:tblPr/>
      <w:tcPr>
        <w:shd w:val="clear" w:color="auto" w:fill="006D71" w:themeFill="accent5"/>
      </w:tcPr>
    </w:tblStylePr>
    <w:tblStylePr w:type="lastRow">
      <w:rPr>
        <w:color w:val="FFFFFF" w:themeColor="background1"/>
      </w:rPr>
      <w:tblPr/>
      <w:tcPr>
        <w:shd w:val="clear" w:color="auto" w:fill="006D71" w:themeFill="accent5"/>
      </w:tcPr>
    </w:tblStylePr>
    <w:tblStylePr w:type="firstCol">
      <w:rPr>
        <w:b/>
        <w:color w:val="FFFFFF" w:themeColor="background1"/>
      </w:rPr>
      <w:tblPr/>
      <w:tcPr>
        <w:shd w:val="clear" w:color="auto" w:fill="006D71" w:themeFill="accent5"/>
      </w:tcPr>
    </w:tblStylePr>
    <w:tblStylePr w:type="band2Horz">
      <w:tblPr/>
      <w:tcPr>
        <w:shd w:val="clear" w:color="auto" w:fill="F2F2F2" w:themeFill="background1" w:themeFillShade="F2"/>
      </w:tcPr>
    </w:tblStylePr>
  </w:style>
  <w:style w:type="paragraph" w:styleId="Sidhuvud">
    <w:name w:val="header"/>
    <w:basedOn w:val="Normal"/>
    <w:link w:val="SidhuvudChar"/>
    <w:uiPriority w:val="99"/>
    <w:unhideWhenUsed/>
    <w:rsid w:val="00994C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4C36"/>
  </w:style>
  <w:style w:type="paragraph" w:styleId="Sidfot">
    <w:name w:val="footer"/>
    <w:basedOn w:val="Normal"/>
    <w:link w:val="SidfotChar"/>
    <w:uiPriority w:val="99"/>
    <w:unhideWhenUsed/>
    <w:rsid w:val="00994C3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94C36"/>
  </w:style>
  <w:style w:type="paragraph" w:customStyle="1" w:styleId="Sidhuvudlogo1">
    <w:name w:val="Sidhuvud logo 1"/>
    <w:basedOn w:val="Normal"/>
    <w:rsid w:val="00937342"/>
    <w:pPr>
      <w:spacing w:before="460" w:after="720" w:line="240" w:lineRule="auto"/>
      <w:ind w:right="-1191"/>
      <w:jc w:val="right"/>
    </w:pPr>
    <w:rPr>
      <w:sz w:val="16"/>
    </w:rPr>
  </w:style>
  <w:style w:type="paragraph" w:customStyle="1" w:styleId="Bilagelista">
    <w:name w:val="Bilagelista"/>
    <w:basedOn w:val="Ingetavstnd"/>
    <w:link w:val="BilagelistaChar"/>
    <w:uiPriority w:val="3"/>
    <w:qFormat/>
    <w:rsid w:val="00554743"/>
    <w:pPr>
      <w:numPr>
        <w:numId w:val="2"/>
      </w:numPr>
      <w:spacing w:after="40"/>
      <w:ind w:left="329" w:hanging="329"/>
    </w:pPr>
  </w:style>
  <w:style w:type="character" w:customStyle="1" w:styleId="BilagelistaChar">
    <w:name w:val="Bilagelista Char"/>
    <w:basedOn w:val="BrdtextChar"/>
    <w:link w:val="Bilagelista"/>
    <w:uiPriority w:val="3"/>
    <w:rsid w:val="009368C4"/>
  </w:style>
  <w:style w:type="paragraph" w:styleId="Ingetavstnd">
    <w:name w:val="No Spacing"/>
    <w:uiPriority w:val="1"/>
    <w:rsid w:val="007203C9"/>
    <w:pPr>
      <w:spacing w:after="0" w:line="240" w:lineRule="auto"/>
    </w:pPr>
  </w:style>
  <w:style w:type="character" w:customStyle="1" w:styleId="Rubrik4Char">
    <w:name w:val="Rubrik 4 Char"/>
    <w:basedOn w:val="Standardstycketeckensnitt"/>
    <w:link w:val="Rubrik4"/>
    <w:rsid w:val="0019057F"/>
    <w:rPr>
      <w:rFonts w:asciiTheme="majorHAnsi" w:eastAsiaTheme="majorEastAsia" w:hAnsiTheme="majorHAnsi" w:cstheme="majorBidi"/>
      <w:b/>
      <w:iCs/>
      <w:sz w:val="24"/>
      <w:szCs w:val="24"/>
    </w:rPr>
  </w:style>
  <w:style w:type="paragraph" w:styleId="Punktlista">
    <w:name w:val="List Bullet"/>
    <w:basedOn w:val="Normal"/>
    <w:uiPriority w:val="1"/>
    <w:qFormat/>
    <w:rsid w:val="00EE1E81"/>
    <w:pPr>
      <w:numPr>
        <w:numId w:val="10"/>
      </w:numPr>
      <w:spacing w:after="240" w:line="240" w:lineRule="auto"/>
    </w:pPr>
  </w:style>
  <w:style w:type="paragraph" w:styleId="Punktlista2">
    <w:name w:val="List Bullet 2"/>
    <w:basedOn w:val="Normal"/>
    <w:uiPriority w:val="99"/>
    <w:unhideWhenUsed/>
    <w:rsid w:val="00BB5B4A"/>
    <w:pPr>
      <w:numPr>
        <w:numId w:val="6"/>
      </w:numPr>
      <w:spacing w:after="120"/>
    </w:pPr>
  </w:style>
  <w:style w:type="paragraph" w:styleId="Punktlista3">
    <w:name w:val="List Bullet 3"/>
    <w:basedOn w:val="Normal"/>
    <w:uiPriority w:val="99"/>
    <w:unhideWhenUsed/>
    <w:rsid w:val="00BB5B4A"/>
    <w:pPr>
      <w:numPr>
        <w:numId w:val="7"/>
      </w:numPr>
      <w:spacing w:after="120"/>
    </w:pPr>
  </w:style>
  <w:style w:type="paragraph" w:styleId="Punktlista4">
    <w:name w:val="List Bullet 4"/>
    <w:basedOn w:val="Normal"/>
    <w:uiPriority w:val="99"/>
    <w:unhideWhenUsed/>
    <w:rsid w:val="00BB5B4A"/>
    <w:pPr>
      <w:numPr>
        <w:numId w:val="8"/>
      </w:numPr>
      <w:spacing w:after="120"/>
    </w:pPr>
  </w:style>
  <w:style w:type="paragraph" w:styleId="Punktlista5">
    <w:name w:val="List Bullet 5"/>
    <w:basedOn w:val="Normal"/>
    <w:uiPriority w:val="99"/>
    <w:unhideWhenUsed/>
    <w:rsid w:val="00DB5AD3"/>
    <w:pPr>
      <w:spacing w:after="120"/>
    </w:pPr>
  </w:style>
  <w:style w:type="paragraph" w:customStyle="1" w:styleId="Numreradrubrik">
    <w:name w:val="Numrerad rubrik"/>
    <w:basedOn w:val="Rubrik1"/>
    <w:uiPriority w:val="2"/>
    <w:rsid w:val="00DF797C"/>
    <w:pPr>
      <w:numPr>
        <w:numId w:val="5"/>
      </w:numPr>
    </w:pPr>
  </w:style>
  <w:style w:type="numbering" w:customStyle="1" w:styleId="RubrikNumrerad">
    <w:name w:val="RubrikNumrerad"/>
    <w:uiPriority w:val="99"/>
    <w:rsid w:val="00DF797C"/>
    <w:pPr>
      <w:numPr>
        <w:numId w:val="4"/>
      </w:numPr>
    </w:pPr>
  </w:style>
  <w:style w:type="paragraph" w:customStyle="1" w:styleId="Numreradrubrik2">
    <w:name w:val="Numrerad rubrik 2"/>
    <w:basedOn w:val="Rubrik2"/>
    <w:autoRedefine/>
    <w:uiPriority w:val="2"/>
    <w:rsid w:val="00DF797C"/>
    <w:pPr>
      <w:numPr>
        <w:ilvl w:val="1"/>
        <w:numId w:val="5"/>
      </w:numPr>
    </w:pPr>
  </w:style>
  <w:style w:type="paragraph" w:customStyle="1" w:styleId="Numreradrubrik3">
    <w:name w:val="Numrerad rubrik 3"/>
    <w:basedOn w:val="Rubrik3"/>
    <w:autoRedefine/>
    <w:uiPriority w:val="2"/>
    <w:rsid w:val="00DF797C"/>
    <w:pPr>
      <w:numPr>
        <w:ilvl w:val="2"/>
        <w:numId w:val="5"/>
      </w:numPr>
    </w:pPr>
  </w:style>
  <w:style w:type="paragraph" w:customStyle="1" w:styleId="Numreradrubrik4">
    <w:name w:val="Numrerad rubrik 4"/>
    <w:basedOn w:val="Rubrik4"/>
    <w:autoRedefine/>
    <w:uiPriority w:val="2"/>
    <w:rsid w:val="00DB193E"/>
    <w:pPr>
      <w:numPr>
        <w:ilvl w:val="3"/>
        <w:numId w:val="5"/>
      </w:numPr>
    </w:pPr>
  </w:style>
  <w:style w:type="paragraph" w:customStyle="1" w:styleId="Sidhuvudlogo">
    <w:name w:val="Sidhuvudlogo"/>
    <w:basedOn w:val="Sidhuvudlogo1"/>
    <w:rsid w:val="006541CB"/>
    <w:pPr>
      <w:ind w:right="-1928"/>
    </w:pPr>
  </w:style>
  <w:style w:type="paragraph" w:styleId="Beskrivning">
    <w:name w:val="caption"/>
    <w:basedOn w:val="Normal"/>
    <w:next w:val="Normal"/>
    <w:uiPriority w:val="35"/>
    <w:semiHidden/>
    <w:unhideWhenUsed/>
    <w:qFormat/>
    <w:rsid w:val="001346DB"/>
    <w:pPr>
      <w:spacing w:after="200" w:line="240" w:lineRule="auto"/>
    </w:pPr>
    <w:rPr>
      <w:iCs/>
      <w:sz w:val="18"/>
      <w:szCs w:val="18"/>
    </w:rPr>
  </w:style>
  <w:style w:type="paragraph" w:styleId="Liststycke">
    <w:name w:val="List Paragraph"/>
    <w:basedOn w:val="Normal"/>
    <w:uiPriority w:val="34"/>
    <w:qFormat/>
    <w:rsid w:val="00762E7B"/>
    <w:pPr>
      <w:ind w:left="720"/>
      <w:contextualSpacing/>
    </w:pPr>
  </w:style>
  <w:style w:type="paragraph" w:customStyle="1" w:styleId="Adress">
    <w:name w:val="Adress"/>
    <w:basedOn w:val="Normal"/>
    <w:semiHidden/>
    <w:rsid w:val="0006188F"/>
    <w:rPr>
      <w:rFonts w:ascii="Tahoma" w:eastAsia="Times New Roman" w:hAnsi="Tahoma" w:cs="Times New Roman"/>
      <w:szCs w:val="20"/>
    </w:rPr>
  </w:style>
  <w:style w:type="paragraph" w:customStyle="1" w:styleId="Adressat">
    <w:name w:val="Adressat"/>
    <w:basedOn w:val="Brdtext"/>
    <w:uiPriority w:val="99"/>
    <w:rsid w:val="0006188F"/>
    <w:pPr>
      <w:spacing w:after="760" w:line="240" w:lineRule="exact"/>
      <w:ind w:right="-851"/>
    </w:pPr>
    <w:rPr>
      <w:rFonts w:ascii="Calibri Light" w:hAnsi="Calibri Light"/>
      <w:sz w:val="20"/>
    </w:rPr>
  </w:style>
  <w:style w:type="paragraph" w:customStyle="1" w:styleId="Ledtext">
    <w:name w:val="Ledtext"/>
    <w:basedOn w:val="Normal"/>
    <w:next w:val="Normal"/>
    <w:semiHidden/>
    <w:rsid w:val="0006188F"/>
    <w:pPr>
      <w:spacing w:line="180" w:lineRule="exact"/>
    </w:pPr>
    <w:rPr>
      <w:rFonts w:ascii="Calibri" w:hAnsi="Calibri"/>
      <w:b/>
      <w:sz w:val="16"/>
    </w:rPr>
  </w:style>
  <w:style w:type="paragraph" w:customStyle="1" w:styleId="Ledtext-text">
    <w:name w:val="Ledtext-text"/>
    <w:basedOn w:val="Ledtext"/>
    <w:semiHidden/>
    <w:rsid w:val="0006188F"/>
    <w:rPr>
      <w:rFonts w:ascii="Calibri Light" w:hAnsi="Calibri Light"/>
      <w:b w:val="0"/>
      <w:noProof/>
    </w:rPr>
  </w:style>
  <w:style w:type="paragraph" w:customStyle="1" w:styleId="Avsndare">
    <w:name w:val="Avsändare"/>
    <w:basedOn w:val="Ledtext-text"/>
    <w:next w:val="Normal"/>
    <w:uiPriority w:val="99"/>
    <w:rsid w:val="00453389"/>
    <w:pPr>
      <w:spacing w:after="680" w:line="240" w:lineRule="auto"/>
      <w:contextualSpacing/>
    </w:pPr>
  </w:style>
  <w:style w:type="paragraph" w:customStyle="1" w:styleId="Avsndarevriga">
    <w:name w:val="Avsändare_övriga"/>
    <w:basedOn w:val="Avsndare"/>
    <w:semiHidden/>
    <w:rsid w:val="0006188F"/>
  </w:style>
  <w:style w:type="paragraph" w:styleId="Ballongtext">
    <w:name w:val="Balloon Text"/>
    <w:basedOn w:val="Normal"/>
    <w:link w:val="BallongtextChar"/>
    <w:uiPriority w:val="99"/>
    <w:semiHidden/>
    <w:unhideWhenUsed/>
    <w:rsid w:val="0006188F"/>
    <w:rPr>
      <w:rFonts w:ascii="Tahoma" w:hAnsi="Tahoma"/>
      <w:sz w:val="16"/>
      <w:szCs w:val="16"/>
    </w:rPr>
  </w:style>
  <w:style w:type="character" w:customStyle="1" w:styleId="BallongtextChar">
    <w:name w:val="Ballongtext Char"/>
    <w:basedOn w:val="Standardstycketeckensnitt"/>
    <w:link w:val="Ballongtext"/>
    <w:uiPriority w:val="99"/>
    <w:semiHidden/>
    <w:rsid w:val="0006188F"/>
    <w:rPr>
      <w:rFonts w:ascii="Tahoma" w:hAnsi="Tahoma"/>
      <w:sz w:val="16"/>
      <w:szCs w:val="16"/>
    </w:rPr>
  </w:style>
  <w:style w:type="paragraph" w:customStyle="1" w:styleId="Projekt-odiarienummer">
    <w:name w:val="Projekt- o diarienummer"/>
    <w:basedOn w:val="Ledtext"/>
    <w:uiPriority w:val="99"/>
    <w:rsid w:val="00453389"/>
    <w:pPr>
      <w:spacing w:line="240" w:lineRule="auto"/>
    </w:pPr>
    <w:rPr>
      <w:rFonts w:asciiTheme="majorHAnsi" w:hAnsiTheme="majorHAnsi"/>
    </w:rPr>
  </w:style>
  <w:style w:type="paragraph" w:styleId="Datum">
    <w:name w:val="Date"/>
    <w:basedOn w:val="Projekt-odiarienummer"/>
    <w:next w:val="Normal"/>
    <w:link w:val="DatumChar"/>
    <w:uiPriority w:val="99"/>
    <w:rsid w:val="00453389"/>
  </w:style>
  <w:style w:type="character" w:customStyle="1" w:styleId="DatumChar">
    <w:name w:val="Datum Char"/>
    <w:basedOn w:val="Standardstycketeckensnitt"/>
    <w:link w:val="Datum"/>
    <w:uiPriority w:val="99"/>
    <w:rsid w:val="00453389"/>
    <w:rPr>
      <w:rFonts w:asciiTheme="majorHAnsi" w:hAnsiTheme="majorHAnsi"/>
      <w:b/>
      <w:sz w:val="16"/>
      <w:szCs w:val="21"/>
    </w:rPr>
  </w:style>
  <w:style w:type="paragraph" w:customStyle="1" w:styleId="Index">
    <w:name w:val="Index"/>
    <w:basedOn w:val="Normal"/>
    <w:semiHidden/>
    <w:rsid w:val="0006188F"/>
    <w:pPr>
      <w:suppressLineNumbers/>
    </w:pPr>
    <w:rPr>
      <w:rFonts w:eastAsia="Times New Roman"/>
      <w:szCs w:val="20"/>
    </w:rPr>
  </w:style>
  <w:style w:type="paragraph" w:styleId="Innehll1">
    <w:name w:val="toc 1"/>
    <w:basedOn w:val="Normal"/>
    <w:next w:val="Normal"/>
    <w:uiPriority w:val="39"/>
    <w:rsid w:val="0006188F"/>
    <w:pPr>
      <w:spacing w:before="80"/>
    </w:pPr>
    <w:rPr>
      <w:b/>
    </w:rPr>
  </w:style>
  <w:style w:type="paragraph" w:styleId="Innehll2">
    <w:name w:val="toc 2"/>
    <w:basedOn w:val="Normal"/>
    <w:next w:val="Normal"/>
    <w:uiPriority w:val="39"/>
    <w:rsid w:val="0006188F"/>
    <w:pPr>
      <w:ind w:left="284"/>
    </w:pPr>
  </w:style>
  <w:style w:type="paragraph" w:styleId="Innehll3">
    <w:name w:val="toc 3"/>
    <w:basedOn w:val="Normal"/>
    <w:next w:val="Normal"/>
    <w:uiPriority w:val="39"/>
    <w:rsid w:val="0006188F"/>
    <w:pPr>
      <w:ind w:left="567"/>
    </w:pPr>
  </w:style>
  <w:style w:type="character" w:customStyle="1" w:styleId="Internetlink">
    <w:name w:val="Internet link"/>
    <w:semiHidden/>
    <w:rsid w:val="0006188F"/>
    <w:rPr>
      <w:color w:val="000080"/>
      <w:u w:val="single"/>
    </w:rPr>
  </w:style>
  <w:style w:type="paragraph" w:styleId="Kommentarer">
    <w:name w:val="annotation text"/>
    <w:basedOn w:val="Normal"/>
    <w:link w:val="KommentarerChar"/>
    <w:uiPriority w:val="99"/>
    <w:unhideWhenUsed/>
    <w:rsid w:val="0006188F"/>
    <w:pPr>
      <w:spacing w:line="240" w:lineRule="auto"/>
    </w:pPr>
    <w:rPr>
      <w:szCs w:val="20"/>
    </w:rPr>
  </w:style>
  <w:style w:type="character" w:customStyle="1" w:styleId="KommentarerChar">
    <w:name w:val="Kommentarer Char"/>
    <w:basedOn w:val="Standardstycketeckensnitt"/>
    <w:link w:val="Kommentarer"/>
    <w:uiPriority w:val="99"/>
    <w:rsid w:val="0006188F"/>
    <w:rPr>
      <w:rFonts w:asciiTheme="minorHAnsi" w:hAnsiTheme="minorHAnsi"/>
      <w:sz w:val="21"/>
      <w:szCs w:val="20"/>
    </w:rPr>
  </w:style>
  <w:style w:type="character" w:styleId="Kommentarsreferens">
    <w:name w:val="annotation reference"/>
    <w:basedOn w:val="Standardstycketeckensnitt"/>
    <w:uiPriority w:val="99"/>
    <w:semiHidden/>
    <w:unhideWhenUsed/>
    <w:rsid w:val="0006188F"/>
    <w:rPr>
      <w:sz w:val="16"/>
      <w:szCs w:val="16"/>
    </w:rPr>
  </w:style>
  <w:style w:type="paragraph" w:styleId="Kommentarsmne">
    <w:name w:val="annotation subject"/>
    <w:basedOn w:val="Kommentarer"/>
    <w:next w:val="Kommentarer"/>
    <w:link w:val="KommentarsmneChar"/>
    <w:uiPriority w:val="99"/>
    <w:semiHidden/>
    <w:unhideWhenUsed/>
    <w:rsid w:val="0006188F"/>
    <w:rPr>
      <w:b/>
      <w:bCs/>
    </w:rPr>
  </w:style>
  <w:style w:type="character" w:customStyle="1" w:styleId="KommentarsmneChar">
    <w:name w:val="Kommentarsämne Char"/>
    <w:basedOn w:val="KommentarerChar"/>
    <w:link w:val="Kommentarsmne"/>
    <w:uiPriority w:val="99"/>
    <w:semiHidden/>
    <w:rsid w:val="0006188F"/>
    <w:rPr>
      <w:rFonts w:asciiTheme="minorHAnsi" w:hAnsiTheme="minorHAnsi"/>
      <w:b/>
      <w:bCs/>
      <w:sz w:val="21"/>
      <w:szCs w:val="20"/>
    </w:rPr>
  </w:style>
  <w:style w:type="paragraph" w:customStyle="1" w:styleId="Litetavstnd">
    <w:name w:val="Litet avstånd"/>
    <w:uiPriority w:val="99"/>
    <w:rsid w:val="0006188F"/>
    <w:pPr>
      <w:spacing w:line="120" w:lineRule="auto"/>
    </w:pPr>
    <w:rPr>
      <w:sz w:val="10"/>
      <w:szCs w:val="21"/>
    </w:rPr>
  </w:style>
  <w:style w:type="numbering" w:customStyle="1" w:styleId="NummerlistaTrosa">
    <w:name w:val="Nummerlista Trosa"/>
    <w:uiPriority w:val="99"/>
    <w:rsid w:val="0006188F"/>
  </w:style>
  <w:style w:type="numbering" w:customStyle="1" w:styleId="PunktlistaTrosa">
    <w:name w:val="Punktlista Trosa"/>
    <w:uiPriority w:val="99"/>
    <w:rsid w:val="0006188F"/>
  </w:style>
  <w:style w:type="paragraph" w:customStyle="1" w:styleId="Sidfot-Organisation">
    <w:name w:val="Sidfot-Organisation"/>
    <w:basedOn w:val="Sidfot"/>
    <w:semiHidden/>
    <w:rsid w:val="0006188F"/>
    <w:rPr>
      <w:b/>
      <w:noProof/>
    </w:rPr>
  </w:style>
  <w:style w:type="paragraph" w:customStyle="1" w:styleId="Sidhuvud-vrigasidor">
    <w:name w:val="Sidhuvud-Övriga sidor"/>
    <w:basedOn w:val="Sidhuvud"/>
    <w:semiHidden/>
    <w:rsid w:val="0006188F"/>
    <w:pPr>
      <w:spacing w:after="960"/>
    </w:pPr>
  </w:style>
  <w:style w:type="character" w:styleId="Sidnummer">
    <w:name w:val="page number"/>
    <w:basedOn w:val="Standardstycketeckensnitt"/>
    <w:semiHidden/>
    <w:rsid w:val="0006188F"/>
    <w:rPr>
      <w:rFonts w:ascii="Arial" w:hAnsi="Arial"/>
      <w:sz w:val="16"/>
    </w:rPr>
  </w:style>
  <w:style w:type="character" w:styleId="Stark">
    <w:name w:val="Strong"/>
    <w:basedOn w:val="Standardstycketeckensnitt"/>
    <w:uiPriority w:val="31"/>
    <w:rsid w:val="0006188F"/>
    <w:rPr>
      <w:b/>
      <w:bCs/>
    </w:rPr>
  </w:style>
  <w:style w:type="paragraph" w:styleId="Rubrik">
    <w:name w:val="Title"/>
    <w:basedOn w:val="Normal"/>
    <w:next w:val="Normal"/>
    <w:link w:val="RubrikChar"/>
    <w:rsid w:val="00042033"/>
    <w:pPr>
      <w:spacing w:line="240" w:lineRule="auto"/>
      <w:contextualSpacing/>
    </w:pPr>
    <w:rPr>
      <w:rFonts w:eastAsiaTheme="majorEastAsia" w:cstheme="majorBidi"/>
      <w:spacing w:val="-10"/>
      <w:kern w:val="28"/>
      <w:sz w:val="56"/>
      <w:szCs w:val="56"/>
    </w:rPr>
  </w:style>
  <w:style w:type="character" w:customStyle="1" w:styleId="RubrikChar">
    <w:name w:val="Rubrik Char"/>
    <w:basedOn w:val="Standardstycketeckensnitt"/>
    <w:link w:val="Rubrik"/>
    <w:rsid w:val="00042033"/>
    <w:rPr>
      <w:rFonts w:asciiTheme="minorHAnsi" w:eastAsiaTheme="majorEastAsia" w:hAnsiTheme="minorHAnsi" w:cstheme="majorBidi"/>
      <w:spacing w:val="-10"/>
      <w:kern w:val="28"/>
      <w:sz w:val="56"/>
      <w:szCs w:val="56"/>
    </w:rPr>
  </w:style>
  <w:style w:type="paragraph" w:customStyle="1" w:styleId="Sidhuvudsid1">
    <w:name w:val="Sidhuvud sid 1"/>
    <w:basedOn w:val="Sidhuvud"/>
    <w:uiPriority w:val="99"/>
    <w:rsid w:val="008C6270"/>
    <w:rPr>
      <w:sz w:val="8"/>
    </w:rPr>
  </w:style>
  <w:style w:type="paragraph" w:styleId="Innehllsfrteckningsrubrik">
    <w:name w:val="TOC Heading"/>
    <w:basedOn w:val="Rubrik1"/>
    <w:next w:val="Normal"/>
    <w:uiPriority w:val="39"/>
    <w:unhideWhenUsed/>
    <w:qFormat/>
    <w:rsid w:val="00305024"/>
    <w:pPr>
      <w:keepLines/>
      <w:suppressAutoHyphens w:val="0"/>
      <w:spacing w:before="240" w:after="0" w:line="259" w:lineRule="auto"/>
      <w:outlineLvl w:val="9"/>
    </w:pPr>
    <w:rPr>
      <w:b w:val="0"/>
      <w:color w:val="003158" w:themeColor="accent1" w:themeShade="BF"/>
      <w:sz w:val="32"/>
      <w:lang w:eastAsia="sv-SE"/>
    </w:rPr>
  </w:style>
  <w:style w:type="character" w:styleId="Hyperlnk">
    <w:name w:val="Hyperlink"/>
    <w:basedOn w:val="Standardstycketeckensnitt"/>
    <w:uiPriority w:val="99"/>
    <w:unhideWhenUsed/>
    <w:rsid w:val="00305024"/>
    <w:rPr>
      <w:color w:val="0563C1" w:themeColor="hyperlink"/>
      <w:u w:val="single"/>
    </w:rPr>
  </w:style>
  <w:style w:type="character" w:styleId="Olstomnmnande">
    <w:name w:val="Unresolved Mention"/>
    <w:basedOn w:val="Standardstycketeckensnitt"/>
    <w:uiPriority w:val="99"/>
    <w:semiHidden/>
    <w:unhideWhenUsed/>
    <w:rsid w:val="00022E0E"/>
    <w:rPr>
      <w:color w:val="605E5C"/>
      <w:shd w:val="clear" w:color="auto" w:fill="E1DFDD"/>
    </w:rPr>
  </w:style>
  <w:style w:type="character" w:styleId="Nmn">
    <w:name w:val="Mention"/>
    <w:basedOn w:val="Standardstycketeckensnitt"/>
    <w:uiPriority w:val="99"/>
    <w:unhideWhenUsed/>
    <w:rsid w:val="006B77F5"/>
    <w:rPr>
      <w:color w:val="2B579A"/>
      <w:shd w:val="clear" w:color="auto" w:fill="E1DFDD"/>
    </w:rPr>
  </w:style>
  <w:style w:type="paragraph" w:styleId="Revision">
    <w:name w:val="Revision"/>
    <w:hidden/>
    <w:uiPriority w:val="99"/>
    <w:semiHidden/>
    <w:rsid w:val="009E2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9806">
      <w:bodyDiv w:val="1"/>
      <w:marLeft w:val="0"/>
      <w:marRight w:val="0"/>
      <w:marTop w:val="0"/>
      <w:marBottom w:val="0"/>
      <w:divBdr>
        <w:top w:val="none" w:sz="0" w:space="0" w:color="auto"/>
        <w:left w:val="none" w:sz="0" w:space="0" w:color="auto"/>
        <w:bottom w:val="none" w:sz="0" w:space="0" w:color="auto"/>
        <w:right w:val="none" w:sz="0" w:space="0" w:color="auto"/>
      </w:divBdr>
      <w:divsChild>
        <w:div w:id="15422154">
          <w:marLeft w:val="0"/>
          <w:marRight w:val="0"/>
          <w:marTop w:val="0"/>
          <w:marBottom w:val="0"/>
          <w:divBdr>
            <w:top w:val="none" w:sz="0" w:space="0" w:color="auto"/>
            <w:left w:val="none" w:sz="0" w:space="0" w:color="auto"/>
            <w:bottom w:val="none" w:sz="0" w:space="0" w:color="auto"/>
            <w:right w:val="none" w:sz="0" w:space="0" w:color="auto"/>
          </w:divBdr>
        </w:div>
      </w:divsChild>
    </w:div>
    <w:div w:id="1555120028">
      <w:bodyDiv w:val="1"/>
      <w:marLeft w:val="0"/>
      <w:marRight w:val="0"/>
      <w:marTop w:val="0"/>
      <w:marBottom w:val="0"/>
      <w:divBdr>
        <w:top w:val="none" w:sz="0" w:space="0" w:color="auto"/>
        <w:left w:val="none" w:sz="0" w:space="0" w:color="auto"/>
        <w:bottom w:val="none" w:sz="0" w:space="0" w:color="auto"/>
        <w:right w:val="none" w:sz="0" w:space="0" w:color="auto"/>
      </w:divBdr>
      <w:divsChild>
        <w:div w:id="202729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maria.strand@adopticum.s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305AA302-EDB7-4B4E-A4B7-CF7D91E19F9B}"/>
      </w:docPartPr>
      <w:docPartBody>
        <w:p w:rsidR="00A0289F" w:rsidRDefault="00BA7F33">
          <w:r w:rsidRPr="004645F1">
            <w:rPr>
              <w:rStyle w:val="Platshllartext"/>
            </w:rPr>
            <w:t>Klicka eller tryck här för att ange text.</w:t>
          </w:r>
        </w:p>
      </w:docPartBody>
    </w:docPart>
    <w:docPart>
      <w:docPartPr>
        <w:name w:val="DefaultPlaceholder_-1854013437"/>
        <w:category>
          <w:name w:val="Allmänt"/>
          <w:gallery w:val="placeholder"/>
        </w:category>
        <w:types>
          <w:type w:val="bbPlcHdr"/>
        </w:types>
        <w:behaviors>
          <w:behavior w:val="content"/>
        </w:behaviors>
        <w:guid w:val="{D7F34C8A-F684-4A54-BE77-0F6A9BEF258E}"/>
      </w:docPartPr>
      <w:docPartBody>
        <w:p w:rsidR="003342FA" w:rsidRDefault="00BE54BF">
          <w:r w:rsidRPr="000B74A7">
            <w:rPr>
              <w:rStyle w:val="Platshllartext"/>
            </w:rPr>
            <w:t>Klicka eller tryck här för att ange datum.</w:t>
          </w:r>
        </w:p>
      </w:docPartBody>
    </w:docPart>
    <w:docPart>
      <w:docPartPr>
        <w:name w:val="215B07DEFD75482292AAA75F37536383"/>
        <w:category>
          <w:name w:val="Allmänt"/>
          <w:gallery w:val="placeholder"/>
        </w:category>
        <w:types>
          <w:type w:val="bbPlcHdr"/>
        </w:types>
        <w:behaviors>
          <w:behavior w:val="content"/>
        </w:behaviors>
        <w:guid w:val="{7636FDED-61C3-4777-942E-E63638BCB176}"/>
      </w:docPartPr>
      <w:docPartBody>
        <w:p w:rsidR="003342FA" w:rsidRDefault="001A1162" w:rsidP="001A1162">
          <w:pPr>
            <w:pStyle w:val="215B07DEFD75482292AAA75F375363831"/>
          </w:pPr>
          <w:r w:rsidRPr="00E67C4C">
            <w:rPr>
              <w:b/>
              <w:bCs/>
            </w:rPr>
            <w:t>Ange nummer på bilaga</w:t>
          </w:r>
        </w:p>
      </w:docPartBody>
    </w:docPart>
    <w:docPart>
      <w:docPartPr>
        <w:name w:val="8F7E8370C0C041D89A010913F546337F"/>
        <w:category>
          <w:name w:val="Allmänt"/>
          <w:gallery w:val="placeholder"/>
        </w:category>
        <w:types>
          <w:type w:val="bbPlcHdr"/>
        </w:types>
        <w:behaviors>
          <w:behavior w:val="content"/>
        </w:behaviors>
        <w:guid w:val="{7C5114D3-A15F-4464-A431-6B0F689CFBFC}"/>
      </w:docPartPr>
      <w:docPartBody>
        <w:p w:rsidR="003342FA" w:rsidRDefault="001A1162" w:rsidP="001A1162">
          <w:pPr>
            <w:pStyle w:val="8F7E8370C0C041D89A010913F546337F1"/>
          </w:pPr>
          <w:r w:rsidRPr="00684637">
            <w:rPr>
              <w:b/>
              <w:bCs/>
            </w:rPr>
            <w:t>Ange nummer på bilaga</w:t>
          </w:r>
        </w:p>
      </w:docPartBody>
    </w:docPart>
    <w:docPart>
      <w:docPartPr>
        <w:name w:val="7CC38248BE4544A1AE42A19FF46B6099"/>
        <w:category>
          <w:name w:val="Allmänt"/>
          <w:gallery w:val="placeholder"/>
        </w:category>
        <w:types>
          <w:type w:val="bbPlcHdr"/>
        </w:types>
        <w:behaviors>
          <w:behavior w:val="content"/>
        </w:behaviors>
        <w:guid w:val="{D106DF8F-E179-498D-8421-EEA4929EDAC5}"/>
      </w:docPartPr>
      <w:docPartBody>
        <w:p w:rsidR="003342FA" w:rsidRDefault="001A1162" w:rsidP="001A1162">
          <w:pPr>
            <w:pStyle w:val="7CC38248BE4544A1AE42A19FF46B60991"/>
          </w:pPr>
          <w:r w:rsidRPr="00FB787C">
            <w:rPr>
              <w:rStyle w:val="Platshllartext"/>
              <w:sz w:val="18"/>
              <w:szCs w:val="18"/>
            </w:rPr>
            <w:t>Ange datum här</w:t>
          </w:r>
        </w:p>
      </w:docPartBody>
    </w:docPart>
    <w:docPart>
      <w:docPartPr>
        <w:name w:val="6EBD0E4A45BC4A05A918D22EF36F22E7"/>
        <w:category>
          <w:name w:val="Allmänt"/>
          <w:gallery w:val="placeholder"/>
        </w:category>
        <w:types>
          <w:type w:val="bbPlcHdr"/>
        </w:types>
        <w:behaviors>
          <w:behavior w:val="content"/>
        </w:behaviors>
        <w:guid w:val="{80906A5B-A1F7-460B-8903-94F44F4784CD}"/>
      </w:docPartPr>
      <w:docPartBody>
        <w:p w:rsidR="003342FA" w:rsidRDefault="00BE54BF" w:rsidP="00BE54BF">
          <w:pPr>
            <w:pStyle w:val="6EBD0E4A45BC4A05A918D22EF36F22E76"/>
          </w:pPr>
          <w:r>
            <w:rPr>
              <w:rStyle w:val="Platshllartext"/>
            </w:rPr>
            <w:t>Ange projektets namn</w:t>
          </w:r>
        </w:p>
      </w:docPartBody>
    </w:docPart>
    <w:docPart>
      <w:docPartPr>
        <w:name w:val="F562FE303CA54FC497571BCB28705514"/>
        <w:category>
          <w:name w:val="Allmänt"/>
          <w:gallery w:val="placeholder"/>
        </w:category>
        <w:types>
          <w:type w:val="bbPlcHdr"/>
        </w:types>
        <w:behaviors>
          <w:behavior w:val="content"/>
        </w:behaviors>
        <w:guid w:val="{167B56C0-12F9-4BC3-B448-780999E81F5F}"/>
      </w:docPartPr>
      <w:docPartBody>
        <w:p w:rsidR="003342FA" w:rsidRDefault="001A1162" w:rsidP="001A1162">
          <w:pPr>
            <w:pStyle w:val="F562FE303CA54FC497571BCB287055141"/>
          </w:pPr>
          <w:r w:rsidRPr="00E67C4C">
            <w:rPr>
              <w:b/>
              <w:bCs/>
            </w:rPr>
            <w:t>Ange nummer på bilaga</w:t>
          </w:r>
        </w:p>
      </w:docPartBody>
    </w:docPart>
    <w:docPart>
      <w:docPartPr>
        <w:name w:val="B9FC1B74976649278EB51EFCB8188967"/>
        <w:category>
          <w:name w:val="Allmänt"/>
          <w:gallery w:val="placeholder"/>
        </w:category>
        <w:types>
          <w:type w:val="bbPlcHdr"/>
        </w:types>
        <w:behaviors>
          <w:behavior w:val="content"/>
        </w:behaviors>
        <w:guid w:val="{9CFFE3AC-7F53-4C31-8F79-65F86AF2C6C0}"/>
      </w:docPartPr>
      <w:docPartBody>
        <w:p w:rsidR="00326E0A" w:rsidRDefault="001A1162" w:rsidP="001A1162">
          <w:pPr>
            <w:pStyle w:val="B9FC1B74976649278EB51EFCB81889671"/>
          </w:pPr>
          <w:r w:rsidRPr="00D21C88">
            <w:rPr>
              <w:rStyle w:val="Platshllartext"/>
            </w:rPr>
            <w:t xml:space="preserve">Ange </w:t>
          </w:r>
          <w:r>
            <w:rPr>
              <w:rStyle w:val="Platshllartext"/>
            </w:rPr>
            <w:t>organisationsnummer</w:t>
          </w:r>
        </w:p>
      </w:docPartBody>
    </w:docPart>
    <w:docPart>
      <w:docPartPr>
        <w:name w:val="1EBB6F3B54764D8B87AF8ACBA57931C9"/>
        <w:category>
          <w:name w:val="Allmänt"/>
          <w:gallery w:val="placeholder"/>
        </w:category>
        <w:types>
          <w:type w:val="bbPlcHdr"/>
        </w:types>
        <w:behaviors>
          <w:behavior w:val="content"/>
        </w:behaviors>
        <w:guid w:val="{B37082F7-2763-4CDB-B378-92BEA8FB6AB7}"/>
      </w:docPartPr>
      <w:docPartBody>
        <w:p w:rsidR="00326E0A" w:rsidRDefault="001A1162" w:rsidP="001A1162">
          <w:pPr>
            <w:pStyle w:val="1EBB6F3B54764D8B87AF8ACBA57931C91"/>
          </w:pPr>
          <w:r w:rsidRPr="00D21C88">
            <w:rPr>
              <w:rStyle w:val="Platshllartext"/>
            </w:rPr>
            <w:t xml:space="preserve">Ange </w:t>
          </w:r>
          <w:r>
            <w:rPr>
              <w:rStyle w:val="Platshllartext"/>
            </w:rPr>
            <w:t>adress</w:t>
          </w:r>
        </w:p>
      </w:docPartBody>
    </w:docPart>
    <w:docPart>
      <w:docPartPr>
        <w:name w:val="37783D69794F40C4A82050D807400E08"/>
        <w:category>
          <w:name w:val="Allmänt"/>
          <w:gallery w:val="placeholder"/>
        </w:category>
        <w:types>
          <w:type w:val="bbPlcHdr"/>
        </w:types>
        <w:behaviors>
          <w:behavior w:val="content"/>
        </w:behaviors>
        <w:guid w:val="{26556B22-0B43-4B6E-82DF-81D0553AC868}"/>
      </w:docPartPr>
      <w:docPartBody>
        <w:p w:rsidR="00326E0A" w:rsidRDefault="001A1162" w:rsidP="001A1162">
          <w:pPr>
            <w:pStyle w:val="37783D69794F40C4A82050D807400E081"/>
          </w:pPr>
          <w:r w:rsidRPr="00D21C88">
            <w:rPr>
              <w:rStyle w:val="Platshllartext"/>
            </w:rPr>
            <w:t xml:space="preserve">Ange </w:t>
          </w:r>
          <w:r>
            <w:rPr>
              <w:rStyle w:val="Platshllartext"/>
            </w:rPr>
            <w:t>postnummer</w:t>
          </w:r>
        </w:p>
      </w:docPartBody>
    </w:docPart>
    <w:docPart>
      <w:docPartPr>
        <w:name w:val="E9664F313C2544FC8B4C9FD2A7B5E458"/>
        <w:category>
          <w:name w:val="Allmänt"/>
          <w:gallery w:val="placeholder"/>
        </w:category>
        <w:types>
          <w:type w:val="bbPlcHdr"/>
        </w:types>
        <w:behaviors>
          <w:behavior w:val="content"/>
        </w:behaviors>
        <w:guid w:val="{79EA273E-E074-4753-8138-C708247922F4}"/>
      </w:docPartPr>
      <w:docPartBody>
        <w:p w:rsidR="00326E0A" w:rsidRDefault="001A1162" w:rsidP="001A1162">
          <w:pPr>
            <w:pStyle w:val="E9664F313C2544FC8B4C9FD2A7B5E4581"/>
          </w:pPr>
          <w:r w:rsidRPr="00D21C88">
            <w:rPr>
              <w:rStyle w:val="Platshllartext"/>
            </w:rPr>
            <w:t xml:space="preserve">Ange </w:t>
          </w:r>
          <w:r>
            <w:rPr>
              <w:rStyle w:val="Platshllartext"/>
            </w:rPr>
            <w:t>ort</w:t>
          </w:r>
        </w:p>
      </w:docPartBody>
    </w:docPart>
    <w:docPart>
      <w:docPartPr>
        <w:name w:val="3F50AD5E8B0741048A6D8B34DC9FABEC"/>
        <w:category>
          <w:name w:val="Allmänt"/>
          <w:gallery w:val="placeholder"/>
        </w:category>
        <w:types>
          <w:type w:val="bbPlcHdr"/>
        </w:types>
        <w:behaviors>
          <w:behavior w:val="content"/>
        </w:behaviors>
        <w:guid w:val="{6890A6FF-F943-4D1D-AA61-E37F7359294C}"/>
      </w:docPartPr>
      <w:docPartBody>
        <w:p w:rsidR="00326E0A" w:rsidRDefault="001A1162" w:rsidP="001A1162">
          <w:pPr>
            <w:pStyle w:val="3F50AD5E8B0741048A6D8B34DC9FABEC1"/>
          </w:pPr>
          <w:r w:rsidRPr="00D21C88">
            <w:rPr>
              <w:rStyle w:val="Platshllartext"/>
            </w:rPr>
            <w:t>Ange namn</w:t>
          </w:r>
        </w:p>
      </w:docPartBody>
    </w:docPart>
    <w:docPart>
      <w:docPartPr>
        <w:name w:val="D96C7F79640446859C023CD393B292BA"/>
        <w:category>
          <w:name w:val="Allmänt"/>
          <w:gallery w:val="placeholder"/>
        </w:category>
        <w:types>
          <w:type w:val="bbPlcHdr"/>
        </w:types>
        <w:behaviors>
          <w:behavior w:val="content"/>
        </w:behaviors>
        <w:guid w:val="{A58FAE21-E03A-4AA1-BE01-DC0E259A5358}"/>
      </w:docPartPr>
      <w:docPartBody>
        <w:p w:rsidR="00326E0A" w:rsidRDefault="001A1162" w:rsidP="001A1162">
          <w:pPr>
            <w:pStyle w:val="D96C7F79640446859C023CD393B292BA1"/>
          </w:pPr>
          <w:r w:rsidRPr="00D21C88">
            <w:rPr>
              <w:rStyle w:val="Platshllartext"/>
            </w:rPr>
            <w:t>Ange namn</w:t>
          </w:r>
        </w:p>
      </w:docPartBody>
    </w:docPart>
    <w:docPart>
      <w:docPartPr>
        <w:name w:val="13B95339C16C43589D9A5A0C637E9FB6"/>
        <w:category>
          <w:name w:val="Allmänt"/>
          <w:gallery w:val="placeholder"/>
        </w:category>
        <w:types>
          <w:type w:val="bbPlcHdr"/>
        </w:types>
        <w:behaviors>
          <w:behavior w:val="content"/>
        </w:behaviors>
        <w:guid w:val="{20BF0387-7C9B-4C50-BAA2-2BA39E608A46}"/>
      </w:docPartPr>
      <w:docPartBody>
        <w:p w:rsidR="00326E0A" w:rsidRDefault="001A1162" w:rsidP="001A1162">
          <w:pPr>
            <w:pStyle w:val="13B95339C16C43589D9A5A0C637E9FB61"/>
          </w:pPr>
          <w:r w:rsidRPr="00D21C88">
            <w:rPr>
              <w:rStyle w:val="Platshllartext"/>
            </w:rPr>
            <w:t>Ange</w:t>
          </w:r>
          <w:r>
            <w:rPr>
              <w:rStyle w:val="Platshllartext"/>
            </w:rPr>
            <w:t xml:space="preserve"> telefonnummer</w:t>
          </w:r>
        </w:p>
      </w:docPartBody>
    </w:docPart>
    <w:docPart>
      <w:docPartPr>
        <w:name w:val="E7A55D65FE0C4F70B7EA973203A4BBC9"/>
        <w:category>
          <w:name w:val="Allmänt"/>
          <w:gallery w:val="placeholder"/>
        </w:category>
        <w:types>
          <w:type w:val="bbPlcHdr"/>
        </w:types>
        <w:behaviors>
          <w:behavior w:val="content"/>
        </w:behaviors>
        <w:guid w:val="{A2234221-FD60-49AC-B05D-BB31249A75F7}"/>
      </w:docPartPr>
      <w:docPartBody>
        <w:p w:rsidR="00326E0A" w:rsidRDefault="001A1162" w:rsidP="001A1162">
          <w:pPr>
            <w:pStyle w:val="E7A55D65FE0C4F70B7EA973203A4BBC91"/>
          </w:pPr>
          <w:r w:rsidRPr="00D21C88">
            <w:rPr>
              <w:rStyle w:val="Platshllartext"/>
            </w:rPr>
            <w:t>Ang</w:t>
          </w:r>
          <w:r>
            <w:rPr>
              <w:rStyle w:val="Platshllartext"/>
            </w:rPr>
            <w:t>e mobiltelefonnummer</w:t>
          </w:r>
        </w:p>
      </w:docPartBody>
    </w:docPart>
    <w:docPart>
      <w:docPartPr>
        <w:name w:val="0F28DB9EE31A4EA08C152D05F213212B"/>
        <w:category>
          <w:name w:val="Allmänt"/>
          <w:gallery w:val="placeholder"/>
        </w:category>
        <w:types>
          <w:type w:val="bbPlcHdr"/>
        </w:types>
        <w:behaviors>
          <w:behavior w:val="content"/>
        </w:behaviors>
        <w:guid w:val="{66C1BC1F-E0DE-4814-8B0B-E6C77C4B7F57}"/>
      </w:docPartPr>
      <w:docPartBody>
        <w:p w:rsidR="00326E0A" w:rsidRDefault="001A1162" w:rsidP="001A1162">
          <w:pPr>
            <w:pStyle w:val="0F28DB9EE31A4EA08C152D05F213212B1"/>
          </w:pPr>
          <w:r w:rsidRPr="00D21C88">
            <w:rPr>
              <w:rStyle w:val="Platshllartext"/>
            </w:rPr>
            <w:t xml:space="preserve">Ange </w:t>
          </w:r>
          <w:r>
            <w:rPr>
              <w:rStyle w:val="Platshllartext"/>
            </w:rPr>
            <w:t>e-postadress</w:t>
          </w:r>
        </w:p>
      </w:docPartBody>
    </w:docPart>
    <w:docPart>
      <w:docPartPr>
        <w:name w:val="E29FBCEFF4E54B34900F5821BA12340A"/>
        <w:category>
          <w:name w:val="Allmänt"/>
          <w:gallery w:val="placeholder"/>
        </w:category>
        <w:types>
          <w:type w:val="bbPlcHdr"/>
        </w:types>
        <w:behaviors>
          <w:behavior w:val="content"/>
        </w:behaviors>
        <w:guid w:val="{929BCDC3-5CEF-4FD3-86EE-1A47709707E1}"/>
      </w:docPartPr>
      <w:docPartBody>
        <w:p w:rsidR="00000000" w:rsidRDefault="00BE39CC" w:rsidP="00BE39CC">
          <w:pPr>
            <w:pStyle w:val="E29FBCEFF4E54B34900F5821BA12340A"/>
          </w:pPr>
          <w:r w:rsidRPr="009945F1">
            <w:rPr>
              <w:b/>
              <w:bCs/>
            </w:rPr>
            <w:t>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E1"/>
    <w:rsid w:val="000D7DB5"/>
    <w:rsid w:val="00165E0F"/>
    <w:rsid w:val="001A1162"/>
    <w:rsid w:val="001E5600"/>
    <w:rsid w:val="00284AE6"/>
    <w:rsid w:val="002B1019"/>
    <w:rsid w:val="002E78EB"/>
    <w:rsid w:val="00326E0A"/>
    <w:rsid w:val="003342FA"/>
    <w:rsid w:val="005B31E1"/>
    <w:rsid w:val="006E76CD"/>
    <w:rsid w:val="008A48C0"/>
    <w:rsid w:val="00A0289F"/>
    <w:rsid w:val="00B00F07"/>
    <w:rsid w:val="00B03F5A"/>
    <w:rsid w:val="00BA7F33"/>
    <w:rsid w:val="00BC6D14"/>
    <w:rsid w:val="00BE39CC"/>
    <w:rsid w:val="00BE54BF"/>
    <w:rsid w:val="00E11BD5"/>
    <w:rsid w:val="00E232EF"/>
    <w:rsid w:val="00FA63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0D9E86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1E1"/>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5600"/>
    <w:rPr>
      <w:rFonts w:asciiTheme="minorHAnsi" w:hAnsiTheme="minorHAnsi"/>
      <w:color w:val="824230"/>
      <w:sz w:val="16"/>
    </w:rPr>
  </w:style>
  <w:style w:type="paragraph" w:customStyle="1" w:styleId="3F50AD5E8B0741048A6D8B34DC9FABEC1">
    <w:name w:val="3F50AD5E8B0741048A6D8B34DC9FABEC1"/>
    <w:rsid w:val="001A1162"/>
    <w:pPr>
      <w:spacing w:after="240" w:line="240" w:lineRule="auto"/>
    </w:pPr>
    <w:rPr>
      <w:rFonts w:eastAsiaTheme="minorHAnsi"/>
      <w:lang w:eastAsia="en-US"/>
    </w:rPr>
  </w:style>
  <w:style w:type="paragraph" w:customStyle="1" w:styleId="B9FC1B74976649278EB51EFCB81889671">
    <w:name w:val="B9FC1B74976649278EB51EFCB81889671"/>
    <w:rsid w:val="001A1162"/>
    <w:pPr>
      <w:spacing w:after="240" w:line="240" w:lineRule="auto"/>
    </w:pPr>
    <w:rPr>
      <w:rFonts w:eastAsiaTheme="minorHAnsi"/>
      <w:lang w:eastAsia="en-US"/>
    </w:rPr>
  </w:style>
  <w:style w:type="paragraph" w:customStyle="1" w:styleId="1EBB6F3B54764D8B87AF8ACBA57931C91">
    <w:name w:val="1EBB6F3B54764D8B87AF8ACBA57931C91"/>
    <w:rsid w:val="001A1162"/>
    <w:pPr>
      <w:spacing w:after="240" w:line="240" w:lineRule="auto"/>
    </w:pPr>
    <w:rPr>
      <w:rFonts w:eastAsiaTheme="minorHAnsi"/>
      <w:lang w:eastAsia="en-US"/>
    </w:rPr>
  </w:style>
  <w:style w:type="paragraph" w:customStyle="1" w:styleId="37783D69794F40C4A82050D807400E081">
    <w:name w:val="37783D69794F40C4A82050D807400E081"/>
    <w:rsid w:val="001A1162"/>
    <w:pPr>
      <w:spacing w:after="240" w:line="240" w:lineRule="auto"/>
    </w:pPr>
    <w:rPr>
      <w:rFonts w:eastAsiaTheme="minorHAnsi"/>
      <w:lang w:eastAsia="en-US"/>
    </w:rPr>
  </w:style>
  <w:style w:type="paragraph" w:customStyle="1" w:styleId="E9664F313C2544FC8B4C9FD2A7B5E4581">
    <w:name w:val="E9664F313C2544FC8B4C9FD2A7B5E4581"/>
    <w:rsid w:val="001A1162"/>
    <w:pPr>
      <w:spacing w:after="240" w:line="240" w:lineRule="auto"/>
    </w:pPr>
    <w:rPr>
      <w:rFonts w:eastAsiaTheme="minorHAnsi"/>
      <w:lang w:eastAsia="en-US"/>
    </w:rPr>
  </w:style>
  <w:style w:type="paragraph" w:customStyle="1" w:styleId="D96C7F79640446859C023CD393B292BA1">
    <w:name w:val="D96C7F79640446859C023CD393B292BA1"/>
    <w:rsid w:val="001A1162"/>
    <w:pPr>
      <w:spacing w:after="240" w:line="240" w:lineRule="auto"/>
    </w:pPr>
    <w:rPr>
      <w:rFonts w:eastAsiaTheme="minorHAnsi"/>
      <w:lang w:eastAsia="en-US"/>
    </w:rPr>
  </w:style>
  <w:style w:type="paragraph" w:customStyle="1" w:styleId="13B95339C16C43589D9A5A0C637E9FB61">
    <w:name w:val="13B95339C16C43589D9A5A0C637E9FB61"/>
    <w:rsid w:val="001A1162"/>
    <w:pPr>
      <w:spacing w:after="240" w:line="240" w:lineRule="auto"/>
    </w:pPr>
    <w:rPr>
      <w:rFonts w:eastAsiaTheme="minorHAnsi"/>
      <w:lang w:eastAsia="en-US"/>
    </w:rPr>
  </w:style>
  <w:style w:type="paragraph" w:customStyle="1" w:styleId="E7A55D65FE0C4F70B7EA973203A4BBC91">
    <w:name w:val="E7A55D65FE0C4F70B7EA973203A4BBC91"/>
    <w:rsid w:val="001A1162"/>
    <w:pPr>
      <w:spacing w:after="240" w:line="240" w:lineRule="auto"/>
    </w:pPr>
    <w:rPr>
      <w:rFonts w:eastAsiaTheme="minorHAnsi"/>
      <w:lang w:eastAsia="en-US"/>
    </w:rPr>
  </w:style>
  <w:style w:type="paragraph" w:customStyle="1" w:styleId="0F28DB9EE31A4EA08C152D05F213212B1">
    <w:name w:val="0F28DB9EE31A4EA08C152D05F213212B1"/>
    <w:rsid w:val="001A1162"/>
    <w:pPr>
      <w:spacing w:after="240" w:line="240" w:lineRule="auto"/>
    </w:pPr>
    <w:rPr>
      <w:rFonts w:eastAsiaTheme="minorHAnsi"/>
      <w:lang w:eastAsia="en-US"/>
    </w:rPr>
  </w:style>
  <w:style w:type="paragraph" w:customStyle="1" w:styleId="F869DEAFA1BE4F74B3763819658041741">
    <w:name w:val="F869DEAFA1BE4F74B3763819658041741"/>
    <w:rsid w:val="001A1162"/>
    <w:pPr>
      <w:spacing w:after="240" w:line="240" w:lineRule="auto"/>
    </w:pPr>
    <w:rPr>
      <w:rFonts w:eastAsiaTheme="minorHAnsi"/>
      <w:lang w:eastAsia="en-US"/>
    </w:rPr>
  </w:style>
  <w:style w:type="paragraph" w:customStyle="1" w:styleId="F562FE303CA54FC497571BCB287055141">
    <w:name w:val="F562FE303CA54FC497571BCB287055141"/>
    <w:rsid w:val="001A1162"/>
    <w:pPr>
      <w:spacing w:after="240" w:line="240" w:lineRule="auto"/>
    </w:pPr>
    <w:rPr>
      <w:rFonts w:eastAsiaTheme="minorHAnsi"/>
      <w:lang w:eastAsia="en-US"/>
    </w:rPr>
  </w:style>
  <w:style w:type="paragraph" w:customStyle="1" w:styleId="215B07DEFD75482292AAA75F375363831">
    <w:name w:val="215B07DEFD75482292AAA75F375363831"/>
    <w:rsid w:val="001A1162"/>
    <w:pPr>
      <w:spacing w:after="240" w:line="240" w:lineRule="auto"/>
    </w:pPr>
    <w:rPr>
      <w:rFonts w:eastAsiaTheme="minorHAnsi"/>
      <w:lang w:eastAsia="en-US"/>
    </w:rPr>
  </w:style>
  <w:style w:type="paragraph" w:customStyle="1" w:styleId="8F7E8370C0C041D89A010913F546337F1">
    <w:name w:val="8F7E8370C0C041D89A010913F546337F1"/>
    <w:rsid w:val="001A1162"/>
    <w:pPr>
      <w:spacing w:after="240" w:line="240" w:lineRule="auto"/>
    </w:pPr>
    <w:rPr>
      <w:rFonts w:eastAsiaTheme="minorHAnsi"/>
      <w:lang w:eastAsia="en-US"/>
    </w:rPr>
  </w:style>
  <w:style w:type="paragraph" w:customStyle="1" w:styleId="7CC38248BE4544A1AE42A19FF46B60991">
    <w:name w:val="7CC38248BE4544A1AE42A19FF46B60991"/>
    <w:rsid w:val="001A1162"/>
    <w:pPr>
      <w:spacing w:after="240" w:line="240" w:lineRule="auto"/>
    </w:pPr>
    <w:rPr>
      <w:rFonts w:eastAsiaTheme="minorHAnsi"/>
      <w:lang w:eastAsia="en-US"/>
    </w:rPr>
  </w:style>
  <w:style w:type="paragraph" w:customStyle="1" w:styleId="6EBD0E4A45BC4A05A918D22EF36F22E76">
    <w:name w:val="6EBD0E4A45BC4A05A918D22EF36F22E76"/>
    <w:rsid w:val="00BE54BF"/>
    <w:pPr>
      <w:spacing w:after="240" w:line="240" w:lineRule="auto"/>
    </w:pPr>
    <w:rPr>
      <w:rFonts w:eastAsiaTheme="minorHAnsi"/>
      <w:lang w:eastAsia="en-US"/>
    </w:rPr>
  </w:style>
  <w:style w:type="paragraph" w:customStyle="1" w:styleId="E29FBCEFF4E54B34900F5821BA12340A">
    <w:name w:val="E29FBCEFF4E54B34900F5821BA12340A"/>
    <w:rsid w:val="00BE3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illväxtverket Blå">
      <a:dk1>
        <a:sysClr val="windowText" lastClr="000000"/>
      </a:dk1>
      <a:lt1>
        <a:sysClr val="window" lastClr="FFFFFF"/>
      </a:lt1>
      <a:dk2>
        <a:srgbClr val="C9B8E1"/>
      </a:dk2>
      <a:lt2>
        <a:srgbClr val="FFEBFF"/>
      </a:lt2>
      <a:accent1>
        <a:srgbClr val="004376"/>
      </a:accent1>
      <a:accent2>
        <a:srgbClr val="0076CF"/>
      </a:accent2>
      <a:accent3>
        <a:srgbClr val="492069"/>
      </a:accent3>
      <a:accent4>
        <a:srgbClr val="6F4B99"/>
      </a:accent4>
      <a:accent5>
        <a:srgbClr val="006D71"/>
      </a:accent5>
      <a:accent6>
        <a:srgbClr val="02A6A4"/>
      </a:accent6>
      <a:hlink>
        <a:srgbClr val="0563C1"/>
      </a:hlink>
      <a:folHlink>
        <a:srgbClr val="954F72"/>
      </a:folHlink>
    </a:clrScheme>
    <a:fontScheme name="Tillväxtverket">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C9CA81-FDB4-47A2-9B8E-BB33E8F64CBC}">
  <we:reference id="a789a669-9a8a-4cf8-9c25-cbf34c40ac74"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0bff073-7544-40de-b774-f9cb7850d942" xsi:nil="true"/>
    <lcf76f155ced4ddcb4097134ff3c332f xmlns="5244fb55-7129-4293-a2a4-5551ff163edf">
      <Terms xmlns="http://schemas.microsoft.com/office/infopath/2007/PartnerControls"/>
    </lcf76f155ced4ddcb4097134ff3c332f>
    <Datum xmlns="5244fb55-7129-4293-a2a4-5551ff163edf" xsi:nil="true"/>
    <SharedWithUsers xmlns="90bff073-7544-40de-b774-f9cb7850d942">
      <UserInfo>
        <DisplayName>Kenth Johansson</DisplayName>
        <AccountId>14</AccountId>
        <AccountType/>
      </UserInfo>
      <UserInfo>
        <DisplayName>Maria Strand</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72A6697F0FEA419181139E678F0F6F" ma:contentTypeVersion="17" ma:contentTypeDescription="Create a new document." ma:contentTypeScope="" ma:versionID="f4cfbed1f9e6820e4341620381f78721">
  <xsd:schema xmlns:xsd="http://www.w3.org/2001/XMLSchema" xmlns:xs="http://www.w3.org/2001/XMLSchema" xmlns:p="http://schemas.microsoft.com/office/2006/metadata/properties" xmlns:ns2="5244fb55-7129-4293-a2a4-5551ff163edf" xmlns:ns3="90bff073-7544-40de-b774-f9cb7850d942" targetNamespace="http://schemas.microsoft.com/office/2006/metadata/properties" ma:root="true" ma:fieldsID="0023a276c2ef25497e45d1b311d50d59" ns2:_="" ns3:_="">
    <xsd:import namespace="5244fb55-7129-4293-a2a4-5551ff163edf"/>
    <xsd:import namespace="90bff073-7544-40de-b774-f9cb7850d942"/>
    <xsd:element name="properties">
      <xsd:complexType>
        <xsd:sequence>
          <xsd:element name="documentManagement">
            <xsd:complexType>
              <xsd:all>
                <xsd:element ref="ns2:Datum"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4fb55-7129-4293-a2a4-5551ff163edf"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229b0cb-295c-415f-a558-2265b44a9f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ff073-7544-40de-b774-f9cb7850d9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0985d49-747c-4ff0-88be-7a79199be1da}" ma:internalName="TaxCatchAll" ma:showField="CatchAllData" ma:web="90bff073-7544-40de-b774-f9cb7850d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D35CF-1A03-45E8-AAE0-940E0B3E2DA6}">
  <ds:schemaRefs>
    <ds:schemaRef ds:uri="http://schemas.openxmlformats.org/officeDocument/2006/bibliography"/>
  </ds:schemaRefs>
</ds:datastoreItem>
</file>

<file path=customXml/itemProps2.xml><?xml version="1.0" encoding="utf-8"?>
<ds:datastoreItem xmlns:ds="http://schemas.openxmlformats.org/officeDocument/2006/customXml" ds:itemID="{F0235082-7F6F-4BDF-92F5-82E3EC6EB3C4}">
  <ds:schemaRefs>
    <ds:schemaRef ds:uri="http://schemas.microsoft.com/office/2006/metadata/properties"/>
    <ds:schemaRef ds:uri="http://www.w3.org/XML/1998/namespace"/>
    <ds:schemaRef ds:uri="http://schemas.openxmlformats.org/package/2006/metadata/core-properties"/>
    <ds:schemaRef ds:uri="5244fb55-7129-4293-a2a4-5551ff163edf"/>
    <ds:schemaRef ds:uri="http://purl.org/dc/elements/1.1/"/>
    <ds:schemaRef ds:uri="http://purl.org/dc/dcmitype/"/>
    <ds:schemaRef ds:uri="http://schemas.microsoft.com/office/2006/documentManagement/types"/>
    <ds:schemaRef ds:uri="http://schemas.microsoft.com/office/infopath/2007/PartnerControls"/>
    <ds:schemaRef ds:uri="90bff073-7544-40de-b774-f9cb7850d942"/>
    <ds:schemaRef ds:uri="http://purl.org/dc/terms/"/>
  </ds:schemaRefs>
</ds:datastoreItem>
</file>

<file path=customXml/itemProps3.xml><?xml version="1.0" encoding="utf-8"?>
<ds:datastoreItem xmlns:ds="http://schemas.openxmlformats.org/officeDocument/2006/customXml" ds:itemID="{84FDCC48-8A7E-422C-AB7B-3A380FD33D67}">
  <ds:schemaRefs>
    <ds:schemaRef ds:uri="http://schemas.microsoft.com/sharepoint/v3/contenttype/forms"/>
  </ds:schemaRefs>
</ds:datastoreItem>
</file>

<file path=customXml/itemProps4.xml><?xml version="1.0" encoding="utf-8"?>
<ds:datastoreItem xmlns:ds="http://schemas.openxmlformats.org/officeDocument/2006/customXml" ds:itemID="{01F52F5F-DBF4-4C2A-A848-E5B65D7F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4fb55-7129-4293-a2a4-5551ff163edf"/>
    <ds:schemaRef ds:uri="90bff073-7544-40de-b774-f9cb7850d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4382</Words>
  <Characters>23229</Characters>
  <Application>Microsoft Office Word</Application>
  <DocSecurity>0</DocSecurity>
  <Lines>193</Lines>
  <Paragraphs>55</Paragraphs>
  <ScaleCrop>false</ScaleCrop>
  <HeadingPairs>
    <vt:vector size="2" baseType="variant">
      <vt:variant>
        <vt:lpstr>Rubrik</vt:lpstr>
      </vt:variant>
      <vt:variant>
        <vt:i4>1</vt:i4>
      </vt:variant>
    </vt:vector>
  </HeadingPairs>
  <TitlesOfParts>
    <vt:vector size="1" baseType="lpstr">
      <vt:lpstr>Grundmall Blå</vt:lpstr>
    </vt:vector>
  </TitlesOfParts>
  <Company>Tillväxtverket</Company>
  <LinksUpToDate>false</LinksUpToDate>
  <CharactersWithSpaces>27556</CharactersWithSpaces>
  <SharedDoc>false</SharedDoc>
  <HLinks>
    <vt:vector size="210" baseType="variant">
      <vt:variant>
        <vt:i4>7340058</vt:i4>
      </vt:variant>
      <vt:variant>
        <vt:i4>195</vt:i4>
      </vt:variant>
      <vt:variant>
        <vt:i4>0</vt:i4>
      </vt:variant>
      <vt:variant>
        <vt:i4>5</vt:i4>
      </vt:variant>
      <vt:variant>
        <vt:lpwstr>mailto:maria.strand@adopticum.se</vt:lpwstr>
      </vt:variant>
      <vt:variant>
        <vt:lpwstr/>
      </vt:variant>
      <vt:variant>
        <vt:i4>1245233</vt:i4>
      </vt:variant>
      <vt:variant>
        <vt:i4>188</vt:i4>
      </vt:variant>
      <vt:variant>
        <vt:i4>0</vt:i4>
      </vt:variant>
      <vt:variant>
        <vt:i4>5</vt:i4>
      </vt:variant>
      <vt:variant>
        <vt:lpwstr/>
      </vt:variant>
      <vt:variant>
        <vt:lpwstr>_Toc125531629</vt:lpwstr>
      </vt:variant>
      <vt:variant>
        <vt:i4>1245233</vt:i4>
      </vt:variant>
      <vt:variant>
        <vt:i4>182</vt:i4>
      </vt:variant>
      <vt:variant>
        <vt:i4>0</vt:i4>
      </vt:variant>
      <vt:variant>
        <vt:i4>5</vt:i4>
      </vt:variant>
      <vt:variant>
        <vt:lpwstr/>
      </vt:variant>
      <vt:variant>
        <vt:lpwstr>_Toc125531628</vt:lpwstr>
      </vt:variant>
      <vt:variant>
        <vt:i4>1245233</vt:i4>
      </vt:variant>
      <vt:variant>
        <vt:i4>176</vt:i4>
      </vt:variant>
      <vt:variant>
        <vt:i4>0</vt:i4>
      </vt:variant>
      <vt:variant>
        <vt:i4>5</vt:i4>
      </vt:variant>
      <vt:variant>
        <vt:lpwstr/>
      </vt:variant>
      <vt:variant>
        <vt:lpwstr>_Toc125531627</vt:lpwstr>
      </vt:variant>
      <vt:variant>
        <vt:i4>1245233</vt:i4>
      </vt:variant>
      <vt:variant>
        <vt:i4>170</vt:i4>
      </vt:variant>
      <vt:variant>
        <vt:i4>0</vt:i4>
      </vt:variant>
      <vt:variant>
        <vt:i4>5</vt:i4>
      </vt:variant>
      <vt:variant>
        <vt:lpwstr/>
      </vt:variant>
      <vt:variant>
        <vt:lpwstr>_Toc125531626</vt:lpwstr>
      </vt:variant>
      <vt:variant>
        <vt:i4>1245233</vt:i4>
      </vt:variant>
      <vt:variant>
        <vt:i4>164</vt:i4>
      </vt:variant>
      <vt:variant>
        <vt:i4>0</vt:i4>
      </vt:variant>
      <vt:variant>
        <vt:i4>5</vt:i4>
      </vt:variant>
      <vt:variant>
        <vt:lpwstr/>
      </vt:variant>
      <vt:variant>
        <vt:lpwstr>_Toc125531625</vt:lpwstr>
      </vt:variant>
      <vt:variant>
        <vt:i4>1245233</vt:i4>
      </vt:variant>
      <vt:variant>
        <vt:i4>158</vt:i4>
      </vt:variant>
      <vt:variant>
        <vt:i4>0</vt:i4>
      </vt:variant>
      <vt:variant>
        <vt:i4>5</vt:i4>
      </vt:variant>
      <vt:variant>
        <vt:lpwstr/>
      </vt:variant>
      <vt:variant>
        <vt:lpwstr>_Toc125531624</vt:lpwstr>
      </vt:variant>
      <vt:variant>
        <vt:i4>1245233</vt:i4>
      </vt:variant>
      <vt:variant>
        <vt:i4>152</vt:i4>
      </vt:variant>
      <vt:variant>
        <vt:i4>0</vt:i4>
      </vt:variant>
      <vt:variant>
        <vt:i4>5</vt:i4>
      </vt:variant>
      <vt:variant>
        <vt:lpwstr/>
      </vt:variant>
      <vt:variant>
        <vt:lpwstr>_Toc125531623</vt:lpwstr>
      </vt:variant>
      <vt:variant>
        <vt:i4>1245233</vt:i4>
      </vt:variant>
      <vt:variant>
        <vt:i4>146</vt:i4>
      </vt:variant>
      <vt:variant>
        <vt:i4>0</vt:i4>
      </vt:variant>
      <vt:variant>
        <vt:i4>5</vt:i4>
      </vt:variant>
      <vt:variant>
        <vt:lpwstr/>
      </vt:variant>
      <vt:variant>
        <vt:lpwstr>_Toc125531622</vt:lpwstr>
      </vt:variant>
      <vt:variant>
        <vt:i4>1245233</vt:i4>
      </vt:variant>
      <vt:variant>
        <vt:i4>140</vt:i4>
      </vt:variant>
      <vt:variant>
        <vt:i4>0</vt:i4>
      </vt:variant>
      <vt:variant>
        <vt:i4>5</vt:i4>
      </vt:variant>
      <vt:variant>
        <vt:lpwstr/>
      </vt:variant>
      <vt:variant>
        <vt:lpwstr>_Toc125531621</vt:lpwstr>
      </vt:variant>
      <vt:variant>
        <vt:i4>1245233</vt:i4>
      </vt:variant>
      <vt:variant>
        <vt:i4>134</vt:i4>
      </vt:variant>
      <vt:variant>
        <vt:i4>0</vt:i4>
      </vt:variant>
      <vt:variant>
        <vt:i4>5</vt:i4>
      </vt:variant>
      <vt:variant>
        <vt:lpwstr/>
      </vt:variant>
      <vt:variant>
        <vt:lpwstr>_Toc125531620</vt:lpwstr>
      </vt:variant>
      <vt:variant>
        <vt:i4>1048625</vt:i4>
      </vt:variant>
      <vt:variant>
        <vt:i4>128</vt:i4>
      </vt:variant>
      <vt:variant>
        <vt:i4>0</vt:i4>
      </vt:variant>
      <vt:variant>
        <vt:i4>5</vt:i4>
      </vt:variant>
      <vt:variant>
        <vt:lpwstr/>
      </vt:variant>
      <vt:variant>
        <vt:lpwstr>_Toc125531619</vt:lpwstr>
      </vt:variant>
      <vt:variant>
        <vt:i4>1048625</vt:i4>
      </vt:variant>
      <vt:variant>
        <vt:i4>122</vt:i4>
      </vt:variant>
      <vt:variant>
        <vt:i4>0</vt:i4>
      </vt:variant>
      <vt:variant>
        <vt:i4>5</vt:i4>
      </vt:variant>
      <vt:variant>
        <vt:lpwstr/>
      </vt:variant>
      <vt:variant>
        <vt:lpwstr>_Toc125531618</vt:lpwstr>
      </vt:variant>
      <vt:variant>
        <vt:i4>1048625</vt:i4>
      </vt:variant>
      <vt:variant>
        <vt:i4>116</vt:i4>
      </vt:variant>
      <vt:variant>
        <vt:i4>0</vt:i4>
      </vt:variant>
      <vt:variant>
        <vt:i4>5</vt:i4>
      </vt:variant>
      <vt:variant>
        <vt:lpwstr/>
      </vt:variant>
      <vt:variant>
        <vt:lpwstr>_Toc125531617</vt:lpwstr>
      </vt:variant>
      <vt:variant>
        <vt:i4>1048625</vt:i4>
      </vt:variant>
      <vt:variant>
        <vt:i4>110</vt:i4>
      </vt:variant>
      <vt:variant>
        <vt:i4>0</vt:i4>
      </vt:variant>
      <vt:variant>
        <vt:i4>5</vt:i4>
      </vt:variant>
      <vt:variant>
        <vt:lpwstr/>
      </vt:variant>
      <vt:variant>
        <vt:lpwstr>_Toc125531616</vt:lpwstr>
      </vt:variant>
      <vt:variant>
        <vt:i4>1048625</vt:i4>
      </vt:variant>
      <vt:variant>
        <vt:i4>104</vt:i4>
      </vt:variant>
      <vt:variant>
        <vt:i4>0</vt:i4>
      </vt:variant>
      <vt:variant>
        <vt:i4>5</vt:i4>
      </vt:variant>
      <vt:variant>
        <vt:lpwstr/>
      </vt:variant>
      <vt:variant>
        <vt:lpwstr>_Toc125531615</vt:lpwstr>
      </vt:variant>
      <vt:variant>
        <vt:i4>1048625</vt:i4>
      </vt:variant>
      <vt:variant>
        <vt:i4>98</vt:i4>
      </vt:variant>
      <vt:variant>
        <vt:i4>0</vt:i4>
      </vt:variant>
      <vt:variant>
        <vt:i4>5</vt:i4>
      </vt:variant>
      <vt:variant>
        <vt:lpwstr/>
      </vt:variant>
      <vt:variant>
        <vt:lpwstr>_Toc125531614</vt:lpwstr>
      </vt:variant>
      <vt:variant>
        <vt:i4>1048625</vt:i4>
      </vt:variant>
      <vt:variant>
        <vt:i4>92</vt:i4>
      </vt:variant>
      <vt:variant>
        <vt:i4>0</vt:i4>
      </vt:variant>
      <vt:variant>
        <vt:i4>5</vt:i4>
      </vt:variant>
      <vt:variant>
        <vt:lpwstr/>
      </vt:variant>
      <vt:variant>
        <vt:lpwstr>_Toc125531613</vt:lpwstr>
      </vt:variant>
      <vt:variant>
        <vt:i4>1048625</vt:i4>
      </vt:variant>
      <vt:variant>
        <vt:i4>86</vt:i4>
      </vt:variant>
      <vt:variant>
        <vt:i4>0</vt:i4>
      </vt:variant>
      <vt:variant>
        <vt:i4>5</vt:i4>
      </vt:variant>
      <vt:variant>
        <vt:lpwstr/>
      </vt:variant>
      <vt:variant>
        <vt:lpwstr>_Toc125531612</vt:lpwstr>
      </vt:variant>
      <vt:variant>
        <vt:i4>1048625</vt:i4>
      </vt:variant>
      <vt:variant>
        <vt:i4>80</vt:i4>
      </vt:variant>
      <vt:variant>
        <vt:i4>0</vt:i4>
      </vt:variant>
      <vt:variant>
        <vt:i4>5</vt:i4>
      </vt:variant>
      <vt:variant>
        <vt:lpwstr/>
      </vt:variant>
      <vt:variant>
        <vt:lpwstr>_Toc125531611</vt:lpwstr>
      </vt:variant>
      <vt:variant>
        <vt:i4>1048625</vt:i4>
      </vt:variant>
      <vt:variant>
        <vt:i4>74</vt:i4>
      </vt:variant>
      <vt:variant>
        <vt:i4>0</vt:i4>
      </vt:variant>
      <vt:variant>
        <vt:i4>5</vt:i4>
      </vt:variant>
      <vt:variant>
        <vt:lpwstr/>
      </vt:variant>
      <vt:variant>
        <vt:lpwstr>_Toc125531610</vt:lpwstr>
      </vt:variant>
      <vt:variant>
        <vt:i4>1114161</vt:i4>
      </vt:variant>
      <vt:variant>
        <vt:i4>68</vt:i4>
      </vt:variant>
      <vt:variant>
        <vt:i4>0</vt:i4>
      </vt:variant>
      <vt:variant>
        <vt:i4>5</vt:i4>
      </vt:variant>
      <vt:variant>
        <vt:lpwstr/>
      </vt:variant>
      <vt:variant>
        <vt:lpwstr>_Toc125531609</vt:lpwstr>
      </vt:variant>
      <vt:variant>
        <vt:i4>1114161</vt:i4>
      </vt:variant>
      <vt:variant>
        <vt:i4>62</vt:i4>
      </vt:variant>
      <vt:variant>
        <vt:i4>0</vt:i4>
      </vt:variant>
      <vt:variant>
        <vt:i4>5</vt:i4>
      </vt:variant>
      <vt:variant>
        <vt:lpwstr/>
      </vt:variant>
      <vt:variant>
        <vt:lpwstr>_Toc125531608</vt:lpwstr>
      </vt:variant>
      <vt:variant>
        <vt:i4>1114161</vt:i4>
      </vt:variant>
      <vt:variant>
        <vt:i4>56</vt:i4>
      </vt:variant>
      <vt:variant>
        <vt:i4>0</vt:i4>
      </vt:variant>
      <vt:variant>
        <vt:i4>5</vt:i4>
      </vt:variant>
      <vt:variant>
        <vt:lpwstr/>
      </vt:variant>
      <vt:variant>
        <vt:lpwstr>_Toc125531607</vt:lpwstr>
      </vt:variant>
      <vt:variant>
        <vt:i4>1114161</vt:i4>
      </vt:variant>
      <vt:variant>
        <vt:i4>50</vt:i4>
      </vt:variant>
      <vt:variant>
        <vt:i4>0</vt:i4>
      </vt:variant>
      <vt:variant>
        <vt:i4>5</vt:i4>
      </vt:variant>
      <vt:variant>
        <vt:lpwstr/>
      </vt:variant>
      <vt:variant>
        <vt:lpwstr>_Toc125531606</vt:lpwstr>
      </vt:variant>
      <vt:variant>
        <vt:i4>1114161</vt:i4>
      </vt:variant>
      <vt:variant>
        <vt:i4>44</vt:i4>
      </vt:variant>
      <vt:variant>
        <vt:i4>0</vt:i4>
      </vt:variant>
      <vt:variant>
        <vt:i4>5</vt:i4>
      </vt:variant>
      <vt:variant>
        <vt:lpwstr/>
      </vt:variant>
      <vt:variant>
        <vt:lpwstr>_Toc125531605</vt:lpwstr>
      </vt:variant>
      <vt:variant>
        <vt:i4>1114161</vt:i4>
      </vt:variant>
      <vt:variant>
        <vt:i4>38</vt:i4>
      </vt:variant>
      <vt:variant>
        <vt:i4>0</vt:i4>
      </vt:variant>
      <vt:variant>
        <vt:i4>5</vt:i4>
      </vt:variant>
      <vt:variant>
        <vt:lpwstr/>
      </vt:variant>
      <vt:variant>
        <vt:lpwstr>_Toc125531604</vt:lpwstr>
      </vt:variant>
      <vt:variant>
        <vt:i4>1114161</vt:i4>
      </vt:variant>
      <vt:variant>
        <vt:i4>32</vt:i4>
      </vt:variant>
      <vt:variant>
        <vt:i4>0</vt:i4>
      </vt:variant>
      <vt:variant>
        <vt:i4>5</vt:i4>
      </vt:variant>
      <vt:variant>
        <vt:lpwstr/>
      </vt:variant>
      <vt:variant>
        <vt:lpwstr>_Toc125531603</vt:lpwstr>
      </vt:variant>
      <vt:variant>
        <vt:i4>1114161</vt:i4>
      </vt:variant>
      <vt:variant>
        <vt:i4>26</vt:i4>
      </vt:variant>
      <vt:variant>
        <vt:i4>0</vt:i4>
      </vt:variant>
      <vt:variant>
        <vt:i4>5</vt:i4>
      </vt:variant>
      <vt:variant>
        <vt:lpwstr/>
      </vt:variant>
      <vt:variant>
        <vt:lpwstr>_Toc125531602</vt:lpwstr>
      </vt:variant>
      <vt:variant>
        <vt:i4>1114161</vt:i4>
      </vt:variant>
      <vt:variant>
        <vt:i4>20</vt:i4>
      </vt:variant>
      <vt:variant>
        <vt:i4>0</vt:i4>
      </vt:variant>
      <vt:variant>
        <vt:i4>5</vt:i4>
      </vt:variant>
      <vt:variant>
        <vt:lpwstr/>
      </vt:variant>
      <vt:variant>
        <vt:lpwstr>_Toc125531601</vt:lpwstr>
      </vt:variant>
      <vt:variant>
        <vt:i4>1114161</vt:i4>
      </vt:variant>
      <vt:variant>
        <vt:i4>14</vt:i4>
      </vt:variant>
      <vt:variant>
        <vt:i4>0</vt:i4>
      </vt:variant>
      <vt:variant>
        <vt:i4>5</vt:i4>
      </vt:variant>
      <vt:variant>
        <vt:lpwstr/>
      </vt:variant>
      <vt:variant>
        <vt:lpwstr>_Toc125531600</vt:lpwstr>
      </vt:variant>
      <vt:variant>
        <vt:i4>1572914</vt:i4>
      </vt:variant>
      <vt:variant>
        <vt:i4>8</vt:i4>
      </vt:variant>
      <vt:variant>
        <vt:i4>0</vt:i4>
      </vt:variant>
      <vt:variant>
        <vt:i4>5</vt:i4>
      </vt:variant>
      <vt:variant>
        <vt:lpwstr/>
      </vt:variant>
      <vt:variant>
        <vt:lpwstr>_Toc125531599</vt:lpwstr>
      </vt:variant>
      <vt:variant>
        <vt:i4>1572914</vt:i4>
      </vt:variant>
      <vt:variant>
        <vt:i4>2</vt:i4>
      </vt:variant>
      <vt:variant>
        <vt:i4>0</vt:i4>
      </vt:variant>
      <vt:variant>
        <vt:i4>5</vt:i4>
      </vt:variant>
      <vt:variant>
        <vt:lpwstr/>
      </vt:variant>
      <vt:variant>
        <vt:lpwstr>_Toc125531598</vt:lpwstr>
      </vt:variant>
      <vt:variant>
        <vt:i4>7929857</vt:i4>
      </vt:variant>
      <vt:variant>
        <vt:i4>3</vt:i4>
      </vt:variant>
      <vt:variant>
        <vt:i4>0</vt:i4>
      </vt:variant>
      <vt:variant>
        <vt:i4>5</vt:i4>
      </vt:variant>
      <vt:variant>
        <vt:lpwstr>mailto:kenth.johansson@adopticum.se</vt:lpwstr>
      </vt:variant>
      <vt:variant>
        <vt:lpwstr/>
      </vt:variant>
      <vt:variant>
        <vt:i4>7340058</vt:i4>
      </vt:variant>
      <vt:variant>
        <vt:i4>0</vt:i4>
      </vt:variant>
      <vt:variant>
        <vt:i4>0</vt:i4>
      </vt:variant>
      <vt:variant>
        <vt:i4>5</vt:i4>
      </vt:variant>
      <vt:variant>
        <vt:lpwstr>mailto:maria.strand@adopticum.se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Förfrågningsunderlag upphandling av projektutvärdering</dc:title>
  <dc:subject/>
  <dc:creator>Matilda.Kullebjork@tillvaxtverket.se</dc:creator>
  <cp:keywords/>
  <dc:description/>
  <cp:lastModifiedBy>Maria Strand</cp:lastModifiedBy>
  <cp:revision>2</cp:revision>
  <cp:lastPrinted>2023-01-25T13:06:00Z</cp:lastPrinted>
  <dcterms:created xsi:type="dcterms:W3CDTF">2023-05-04T11:46:00Z</dcterms:created>
  <dcterms:modified xsi:type="dcterms:W3CDTF">2023-05-04T11:46:00Z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0x0101003C72A6697F0FEA419181139E678F0F6F</vt:lpwstr>
  </property>
  <property fmtid="{D5CDD505-2E9C-101B-9397-08002B2CF9AE}" pid="3" name="MediaServiceImageTags">
    <vt:lpwstr/>
  </property>
</Properties>
</file>